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F6" w:rsidRPr="00F511F6" w:rsidRDefault="00E74866" w:rsidP="00F511F6">
      <w:pPr>
        <w:jc w:val="left"/>
        <w:rPr>
          <w:ins w:id="0" w:author="朱玲：处室负责人" w:date="2020-02-28T16:12:00Z"/>
          <w:rFonts w:ascii="华文仿宋" w:eastAsia="华文仿宋" w:hAnsi="华文仿宋" w:hint="eastAsia"/>
          <w:b/>
          <w:sz w:val="28"/>
          <w:szCs w:val="28"/>
          <w:rPrChange w:id="1" w:author="朱玲：处室负责人" w:date="2020-02-28T16:12:00Z">
            <w:rPr>
              <w:ins w:id="2" w:author="朱玲：处室负责人" w:date="2020-02-28T16:12:00Z"/>
              <w:rFonts w:ascii="华文仿宋" w:eastAsia="华文仿宋" w:hAnsi="华文仿宋" w:hint="eastAsia"/>
              <w:b/>
              <w:sz w:val="36"/>
              <w:szCs w:val="36"/>
            </w:rPr>
          </w:rPrChange>
        </w:rPr>
        <w:pPrChange w:id="3" w:author="朱玲：处室负责人" w:date="2020-02-28T16:12:00Z">
          <w:pPr>
            <w:jc w:val="center"/>
          </w:pPr>
        </w:pPrChange>
      </w:pPr>
      <w:r w:rsidRPr="00F511F6">
        <w:rPr>
          <w:rFonts w:ascii="华文仿宋" w:eastAsia="华文仿宋" w:hAnsi="华文仿宋"/>
          <w:b/>
          <w:sz w:val="28"/>
          <w:szCs w:val="28"/>
          <w:rPrChange w:id="4" w:author="朱玲：处室负责人" w:date="2020-02-28T16:12:00Z">
            <w:rPr>
              <w:rFonts w:ascii="华文仿宋" w:eastAsia="华文仿宋" w:hAnsi="华文仿宋"/>
              <w:b/>
              <w:sz w:val="36"/>
              <w:szCs w:val="36"/>
            </w:rPr>
          </w:rPrChange>
        </w:rPr>
        <w:t xml:space="preserve"> </w:t>
      </w:r>
      <w:r w:rsidR="004C0B15" w:rsidRPr="00F511F6">
        <w:rPr>
          <w:rFonts w:ascii="华文仿宋" w:eastAsia="华文仿宋" w:hAnsi="华文仿宋" w:hint="eastAsia"/>
          <w:b/>
          <w:sz w:val="28"/>
          <w:szCs w:val="28"/>
          <w:rPrChange w:id="5" w:author="朱玲：处室负责人" w:date="2020-02-28T16:12:00Z">
            <w:rPr>
              <w:rFonts w:ascii="华文仿宋" w:eastAsia="华文仿宋" w:hAnsi="华文仿宋" w:hint="eastAsia"/>
              <w:b/>
              <w:sz w:val="36"/>
              <w:szCs w:val="36"/>
            </w:rPr>
          </w:rPrChange>
        </w:rPr>
        <w:t>《证券法》</w:t>
      </w:r>
      <w:ins w:id="6" w:author="朱玲：处室负责人" w:date="2020-02-28T16:12:00Z">
        <w:r w:rsidR="00F511F6">
          <w:rPr>
            <w:rFonts w:ascii="华文仿宋" w:eastAsia="华文仿宋" w:hAnsi="华文仿宋" w:hint="eastAsia"/>
            <w:b/>
            <w:sz w:val="28"/>
            <w:szCs w:val="28"/>
          </w:rPr>
          <w:t>系列</w:t>
        </w:r>
      </w:ins>
      <w:r w:rsidR="00A26ADC" w:rsidRPr="00F511F6">
        <w:rPr>
          <w:rFonts w:ascii="华文仿宋" w:eastAsia="华文仿宋" w:hAnsi="华文仿宋" w:hint="eastAsia"/>
          <w:b/>
          <w:sz w:val="28"/>
          <w:szCs w:val="28"/>
          <w:rPrChange w:id="7" w:author="朱玲：处室负责人" w:date="2020-02-28T16:12:00Z">
            <w:rPr>
              <w:rFonts w:ascii="华文仿宋" w:eastAsia="华文仿宋" w:hAnsi="华文仿宋" w:hint="eastAsia"/>
              <w:b/>
              <w:sz w:val="36"/>
              <w:szCs w:val="36"/>
            </w:rPr>
          </w:rPrChange>
        </w:rPr>
        <w:t>宣传（二）</w:t>
      </w:r>
    </w:p>
    <w:p w:rsidR="00DB24FA" w:rsidRPr="00D22235" w:rsidRDefault="00F511F6" w:rsidP="00F511F6">
      <w:pPr>
        <w:jc w:val="center"/>
        <w:rPr>
          <w:rFonts w:ascii="华文仿宋" w:eastAsia="华文仿宋" w:hAnsi="华文仿宋"/>
          <w:b/>
          <w:sz w:val="36"/>
          <w:szCs w:val="36"/>
        </w:rPr>
        <w:pPrChange w:id="8" w:author="朱玲：处室负责人" w:date="2020-02-28T16:12:00Z">
          <w:pPr>
            <w:jc w:val="center"/>
          </w:pPr>
        </w:pPrChange>
      </w:pPr>
      <w:ins w:id="9" w:author="朱玲：处室负责人" w:date="2020-02-28T16:13:00Z">
        <w:r>
          <w:rPr>
            <w:rFonts w:ascii="华文仿宋" w:eastAsia="华文仿宋" w:hAnsi="华文仿宋" w:hint="eastAsia"/>
            <w:b/>
            <w:sz w:val="36"/>
            <w:szCs w:val="36"/>
          </w:rPr>
          <w:t>新《证券法》</w:t>
        </w:r>
      </w:ins>
      <w:r w:rsidR="00A768AF">
        <w:rPr>
          <w:rFonts w:ascii="华文仿宋" w:eastAsia="华文仿宋" w:hAnsi="华文仿宋" w:hint="eastAsia"/>
          <w:b/>
          <w:sz w:val="36"/>
          <w:szCs w:val="36"/>
        </w:rPr>
        <w:t>设立投资者保护专章</w:t>
      </w:r>
    </w:p>
    <w:p w:rsidR="00982ADD" w:rsidRDefault="00982ADD">
      <w:pPr>
        <w:rPr>
          <w:sz w:val="36"/>
          <w:szCs w:val="36"/>
        </w:rPr>
      </w:pPr>
    </w:p>
    <w:p w:rsidR="006F4890" w:rsidRPr="00D22235" w:rsidRDefault="00F511F6" w:rsidP="00620290">
      <w:pPr>
        <w:ind w:firstLine="600"/>
        <w:rPr>
          <w:rFonts w:ascii="仿宋" w:eastAsia="仿宋" w:hAnsi="仿宋"/>
          <w:sz w:val="30"/>
          <w:szCs w:val="30"/>
        </w:rPr>
      </w:pPr>
      <w:ins w:id="10" w:author="朱玲：处室负责人" w:date="2020-02-28T16:13:00Z">
        <w:r w:rsidRPr="00F511F6">
          <w:rPr>
            <w:rFonts w:ascii="仿宋" w:eastAsia="仿宋" w:hAnsi="仿宋" w:hint="eastAsia"/>
            <w:sz w:val="30"/>
            <w:szCs w:val="30"/>
          </w:rPr>
          <w:t>2019年12月28日新修订的《证券法》</w:t>
        </w:r>
      </w:ins>
      <w:del w:id="11" w:author="朱玲：处室负责人" w:date="2020-02-28T16:13:00Z">
        <w:r w:rsidR="00C90C0C" w:rsidDel="00F511F6">
          <w:rPr>
            <w:rFonts w:ascii="仿宋" w:eastAsia="仿宋" w:hAnsi="仿宋" w:hint="eastAsia"/>
            <w:sz w:val="30"/>
            <w:szCs w:val="30"/>
          </w:rPr>
          <w:delText>2019年12月28日，全国人大常委会对《证券法》进行修订。本次修订内容很多</w:delText>
        </w:r>
      </w:del>
      <w:r w:rsidR="00C90C0C">
        <w:rPr>
          <w:rFonts w:ascii="仿宋" w:eastAsia="仿宋" w:hAnsi="仿宋" w:hint="eastAsia"/>
          <w:sz w:val="30"/>
          <w:szCs w:val="30"/>
        </w:rPr>
        <w:t>，</w:t>
      </w:r>
      <w:del w:id="12" w:author="朱玲：处室负责人" w:date="2020-02-28T16:13:00Z">
        <w:r w:rsidR="00982ADD" w:rsidRPr="00D22235" w:rsidDel="00F511F6">
          <w:rPr>
            <w:rFonts w:ascii="仿宋" w:eastAsia="仿宋" w:hAnsi="仿宋" w:hint="eastAsia"/>
            <w:sz w:val="30"/>
            <w:szCs w:val="30"/>
          </w:rPr>
          <w:delText>其中</w:delText>
        </w:r>
      </w:del>
      <w:r w:rsidR="00D36DBE">
        <w:rPr>
          <w:rFonts w:ascii="仿宋" w:eastAsia="仿宋" w:hAnsi="仿宋" w:hint="eastAsia"/>
          <w:sz w:val="30"/>
          <w:szCs w:val="30"/>
        </w:rPr>
        <w:t>新增了</w:t>
      </w:r>
      <w:r w:rsidR="00982ADD" w:rsidRPr="00D22235">
        <w:rPr>
          <w:rFonts w:ascii="仿宋" w:eastAsia="仿宋" w:hAnsi="仿宋" w:hint="eastAsia"/>
          <w:sz w:val="30"/>
          <w:szCs w:val="30"/>
        </w:rPr>
        <w:t>“投资者保护”</w:t>
      </w:r>
      <w:r w:rsidR="00C90C0C">
        <w:rPr>
          <w:rFonts w:ascii="仿宋" w:eastAsia="仿宋" w:hAnsi="仿宋" w:hint="eastAsia"/>
          <w:sz w:val="30"/>
          <w:szCs w:val="30"/>
        </w:rPr>
        <w:t>一</w:t>
      </w:r>
      <w:r w:rsidR="00982ADD" w:rsidRPr="00D22235">
        <w:rPr>
          <w:rFonts w:ascii="仿宋" w:eastAsia="仿宋" w:hAnsi="仿宋" w:hint="eastAsia"/>
          <w:sz w:val="30"/>
          <w:szCs w:val="30"/>
        </w:rPr>
        <w:t>章，共8</w:t>
      </w:r>
      <w:r w:rsidR="00620290" w:rsidRPr="00D22235">
        <w:rPr>
          <w:rFonts w:ascii="仿宋" w:eastAsia="仿宋" w:hAnsi="仿宋" w:hint="eastAsia"/>
          <w:sz w:val="30"/>
          <w:szCs w:val="30"/>
        </w:rPr>
        <w:t>条。该章</w:t>
      </w:r>
      <w:r w:rsidR="00C74E53" w:rsidRPr="00D22235">
        <w:rPr>
          <w:rFonts w:ascii="仿宋" w:eastAsia="仿宋" w:hAnsi="仿宋" w:hint="eastAsia"/>
          <w:sz w:val="30"/>
          <w:szCs w:val="30"/>
        </w:rPr>
        <w:t>将近年来投资者保护的制度建设和经验做法上升为国家法律，将</w:t>
      </w:r>
      <w:r w:rsidR="00620290" w:rsidRPr="00D22235">
        <w:rPr>
          <w:rFonts w:ascii="仿宋" w:eastAsia="仿宋" w:hAnsi="仿宋" w:hint="eastAsia"/>
          <w:sz w:val="30"/>
          <w:szCs w:val="30"/>
        </w:rPr>
        <w:t>更加</w:t>
      </w:r>
      <w:r w:rsidR="00D36DBE">
        <w:rPr>
          <w:rFonts w:ascii="仿宋" w:eastAsia="仿宋" w:hAnsi="仿宋" w:hint="eastAsia"/>
          <w:sz w:val="30"/>
          <w:szCs w:val="30"/>
        </w:rPr>
        <w:t>有力地</w:t>
      </w:r>
      <w:r w:rsidR="00620290" w:rsidRPr="00D22235">
        <w:rPr>
          <w:rFonts w:ascii="仿宋" w:eastAsia="仿宋" w:hAnsi="仿宋" w:hint="eastAsia"/>
          <w:sz w:val="30"/>
          <w:szCs w:val="30"/>
        </w:rPr>
        <w:t>保护广大投资者</w:t>
      </w:r>
      <w:r w:rsidR="00D36DBE">
        <w:rPr>
          <w:rFonts w:ascii="仿宋" w:eastAsia="仿宋" w:hAnsi="仿宋" w:hint="eastAsia"/>
          <w:sz w:val="30"/>
          <w:szCs w:val="30"/>
        </w:rPr>
        <w:t>的</w:t>
      </w:r>
      <w:r w:rsidR="00620290" w:rsidRPr="00D22235">
        <w:rPr>
          <w:rFonts w:ascii="仿宋" w:eastAsia="仿宋" w:hAnsi="仿宋" w:hint="eastAsia"/>
          <w:sz w:val="30"/>
          <w:szCs w:val="30"/>
        </w:rPr>
        <w:t>合法权益。</w:t>
      </w:r>
    </w:p>
    <w:p w:rsidR="00CB42D7" w:rsidRPr="00D22235" w:rsidRDefault="00620290" w:rsidP="00D22235">
      <w:pPr>
        <w:pStyle w:val="a4"/>
        <w:numPr>
          <w:ilvl w:val="0"/>
          <w:numId w:val="1"/>
        </w:numPr>
        <w:ind w:left="0" w:firstLineChars="0" w:firstLine="420"/>
        <w:rPr>
          <w:rFonts w:ascii="仿宋" w:eastAsia="仿宋" w:hAnsi="仿宋"/>
          <w:b/>
          <w:sz w:val="30"/>
          <w:szCs w:val="30"/>
        </w:rPr>
      </w:pPr>
      <w:r w:rsidRPr="00D22235">
        <w:rPr>
          <w:rFonts w:ascii="仿宋" w:eastAsia="仿宋" w:hAnsi="仿宋" w:hint="eastAsia"/>
          <w:b/>
          <w:sz w:val="30"/>
          <w:szCs w:val="30"/>
        </w:rPr>
        <w:t>投资者适当性管理</w:t>
      </w:r>
      <w:r w:rsidR="00D37C5E" w:rsidRPr="00D22235">
        <w:rPr>
          <w:rFonts w:ascii="仿宋" w:eastAsia="仿宋" w:hAnsi="仿宋" w:hint="eastAsia"/>
          <w:b/>
          <w:sz w:val="30"/>
          <w:szCs w:val="30"/>
        </w:rPr>
        <w:t>地位</w:t>
      </w:r>
      <w:r w:rsidR="00411AED" w:rsidRPr="00D22235">
        <w:rPr>
          <w:rFonts w:ascii="仿宋" w:eastAsia="仿宋" w:hAnsi="仿宋" w:hint="eastAsia"/>
          <w:b/>
          <w:sz w:val="30"/>
          <w:szCs w:val="30"/>
        </w:rPr>
        <w:t>大幅</w:t>
      </w:r>
      <w:r w:rsidR="00D37C5E" w:rsidRPr="00D22235">
        <w:rPr>
          <w:rFonts w:ascii="仿宋" w:eastAsia="仿宋" w:hAnsi="仿宋" w:hint="eastAsia"/>
          <w:b/>
          <w:sz w:val="30"/>
          <w:szCs w:val="30"/>
        </w:rPr>
        <w:t>提升</w:t>
      </w:r>
      <w:r w:rsidR="009274E3" w:rsidRPr="00D22235">
        <w:rPr>
          <w:rFonts w:ascii="仿宋" w:eastAsia="仿宋" w:hAnsi="仿宋" w:hint="eastAsia"/>
          <w:b/>
          <w:sz w:val="30"/>
          <w:szCs w:val="30"/>
        </w:rPr>
        <w:t>—</w:t>
      </w:r>
      <w:r w:rsidR="00B37ADA" w:rsidRPr="00D22235">
        <w:rPr>
          <w:rFonts w:ascii="仿宋" w:eastAsia="仿宋" w:hAnsi="仿宋" w:hint="eastAsia"/>
          <w:b/>
          <w:sz w:val="30"/>
          <w:szCs w:val="30"/>
        </w:rPr>
        <w:t>—</w:t>
      </w:r>
      <w:r w:rsidR="009274E3" w:rsidRPr="00D22235">
        <w:rPr>
          <w:rFonts w:ascii="仿宋" w:eastAsia="仿宋" w:hAnsi="仿宋" w:hint="eastAsia"/>
          <w:b/>
          <w:sz w:val="30"/>
          <w:szCs w:val="30"/>
        </w:rPr>
        <w:t>证券公司、投资者</w:t>
      </w:r>
      <w:r w:rsidR="00C74E53" w:rsidRPr="00D22235">
        <w:rPr>
          <w:rFonts w:ascii="仿宋" w:eastAsia="仿宋" w:hAnsi="仿宋" w:hint="eastAsia"/>
          <w:b/>
          <w:sz w:val="30"/>
          <w:szCs w:val="30"/>
        </w:rPr>
        <w:t>应遵守规定，</w:t>
      </w:r>
      <w:r w:rsidR="009274E3" w:rsidRPr="00D22235">
        <w:rPr>
          <w:rFonts w:ascii="仿宋" w:eastAsia="仿宋" w:hAnsi="仿宋" w:hint="eastAsia"/>
          <w:b/>
          <w:sz w:val="30"/>
          <w:szCs w:val="30"/>
        </w:rPr>
        <w:t>履行义务</w:t>
      </w:r>
      <w:r w:rsidR="00C74E53" w:rsidRPr="00D22235">
        <w:rPr>
          <w:rFonts w:ascii="仿宋" w:eastAsia="仿宋" w:hAnsi="仿宋" w:hint="eastAsia"/>
          <w:b/>
          <w:sz w:val="30"/>
          <w:szCs w:val="30"/>
        </w:rPr>
        <w:t>，“</w:t>
      </w:r>
      <w:r w:rsidR="00A32245" w:rsidRPr="00D22235">
        <w:rPr>
          <w:rFonts w:ascii="仿宋" w:eastAsia="仿宋" w:hAnsi="仿宋" w:hint="eastAsia"/>
          <w:b/>
          <w:sz w:val="30"/>
          <w:szCs w:val="30"/>
        </w:rPr>
        <w:t>合作双赢</w:t>
      </w:r>
      <w:r w:rsidR="00C74E53" w:rsidRPr="00D22235">
        <w:rPr>
          <w:rFonts w:ascii="仿宋" w:eastAsia="仿宋" w:hAnsi="仿宋" w:hint="eastAsia"/>
          <w:b/>
          <w:sz w:val="30"/>
          <w:szCs w:val="30"/>
        </w:rPr>
        <w:t>”</w:t>
      </w:r>
    </w:p>
    <w:p w:rsidR="00D37C5E" w:rsidRPr="00D22235" w:rsidRDefault="00620290" w:rsidP="004C0B15">
      <w:pPr>
        <w:ind w:firstLine="600"/>
        <w:rPr>
          <w:rFonts w:ascii="仿宋" w:eastAsia="仿宋" w:hAnsi="仿宋"/>
          <w:sz w:val="30"/>
          <w:szCs w:val="30"/>
        </w:rPr>
      </w:pPr>
      <w:r w:rsidRPr="00D22235">
        <w:rPr>
          <w:rFonts w:ascii="仿宋" w:eastAsia="仿宋" w:hAnsi="仿宋" w:hint="eastAsia"/>
          <w:sz w:val="30"/>
          <w:szCs w:val="30"/>
        </w:rPr>
        <w:t>专章要求</w:t>
      </w:r>
      <w:r w:rsidR="00A32245" w:rsidRPr="00D22235">
        <w:rPr>
          <w:rFonts w:ascii="仿宋" w:eastAsia="仿宋" w:hAnsi="仿宋" w:hint="eastAsia"/>
          <w:sz w:val="30"/>
          <w:szCs w:val="30"/>
        </w:rPr>
        <w:t>：</w:t>
      </w:r>
      <w:r w:rsidR="00D37C5E" w:rsidRPr="00D22235">
        <w:rPr>
          <w:rFonts w:ascii="仿宋" w:eastAsia="仿宋" w:hAnsi="仿宋" w:hint="eastAsia"/>
          <w:sz w:val="30"/>
          <w:szCs w:val="30"/>
        </w:rPr>
        <w:t>证券公司需充分了解投资</w:t>
      </w:r>
      <w:r w:rsidR="009274E3" w:rsidRPr="00D22235">
        <w:rPr>
          <w:rFonts w:ascii="仿宋" w:eastAsia="仿宋" w:hAnsi="仿宋" w:hint="eastAsia"/>
          <w:sz w:val="30"/>
          <w:szCs w:val="30"/>
        </w:rPr>
        <w:t>者的</w:t>
      </w:r>
      <w:r w:rsidR="00D37C5E" w:rsidRPr="00D22235">
        <w:rPr>
          <w:rFonts w:ascii="仿宋" w:eastAsia="仿宋" w:hAnsi="仿宋" w:hint="eastAsia"/>
          <w:sz w:val="30"/>
          <w:szCs w:val="30"/>
        </w:rPr>
        <w:t>基本情况及资产、知识</w:t>
      </w:r>
      <w:r w:rsidR="009274E3" w:rsidRPr="00D22235">
        <w:rPr>
          <w:rFonts w:ascii="仿宋" w:eastAsia="仿宋" w:hAnsi="仿宋" w:hint="eastAsia"/>
          <w:sz w:val="30"/>
          <w:szCs w:val="30"/>
        </w:rPr>
        <w:t>经验</w:t>
      </w:r>
      <w:r w:rsidR="00D37C5E" w:rsidRPr="00D22235">
        <w:rPr>
          <w:rFonts w:ascii="仿宋" w:eastAsia="仿宋" w:hAnsi="仿宋" w:hint="eastAsia"/>
          <w:sz w:val="30"/>
          <w:szCs w:val="30"/>
        </w:rPr>
        <w:t>、专业能力等信息，</w:t>
      </w:r>
      <w:r w:rsidR="009274E3" w:rsidRPr="00D22235">
        <w:rPr>
          <w:rFonts w:ascii="仿宋" w:eastAsia="仿宋" w:hAnsi="仿宋" w:hint="eastAsia"/>
          <w:sz w:val="30"/>
          <w:szCs w:val="30"/>
        </w:rPr>
        <w:t>充分揭示风险，</w:t>
      </w:r>
      <w:r w:rsidR="00D37C5E" w:rsidRPr="00D22235">
        <w:rPr>
          <w:rFonts w:ascii="仿宋" w:eastAsia="仿宋" w:hAnsi="仿宋" w:hint="eastAsia"/>
          <w:sz w:val="30"/>
          <w:szCs w:val="30"/>
        </w:rPr>
        <w:t>销售提供匹配的证券、服务</w:t>
      </w:r>
      <w:r w:rsidR="00A32245" w:rsidRPr="00D22235">
        <w:rPr>
          <w:rFonts w:ascii="仿宋" w:eastAsia="仿宋" w:hAnsi="仿宋" w:hint="eastAsia"/>
          <w:sz w:val="30"/>
          <w:szCs w:val="30"/>
        </w:rPr>
        <w:t>。</w:t>
      </w:r>
      <w:r w:rsidR="00D37C5E" w:rsidRPr="00D22235">
        <w:rPr>
          <w:rFonts w:ascii="仿宋" w:eastAsia="仿宋" w:hAnsi="仿宋" w:hint="eastAsia"/>
          <w:sz w:val="30"/>
          <w:szCs w:val="30"/>
        </w:rPr>
        <w:t>投资者需支持配合</w:t>
      </w:r>
      <w:r w:rsidR="009274E3" w:rsidRPr="00D22235">
        <w:rPr>
          <w:rFonts w:ascii="仿宋" w:eastAsia="仿宋" w:hAnsi="仿宋" w:hint="eastAsia"/>
          <w:sz w:val="30"/>
          <w:szCs w:val="30"/>
        </w:rPr>
        <w:t>，提供真实信息</w:t>
      </w:r>
      <w:r w:rsidR="00A32245" w:rsidRPr="00D22235">
        <w:rPr>
          <w:rFonts w:ascii="仿宋" w:eastAsia="仿宋" w:hAnsi="仿宋" w:hint="eastAsia"/>
          <w:sz w:val="30"/>
          <w:szCs w:val="30"/>
        </w:rPr>
        <w:t>。</w:t>
      </w:r>
      <w:r w:rsidR="00D37C5E" w:rsidRPr="00D22235">
        <w:rPr>
          <w:rFonts w:ascii="仿宋" w:eastAsia="仿宋" w:hAnsi="仿宋" w:hint="eastAsia"/>
          <w:sz w:val="30"/>
          <w:szCs w:val="30"/>
        </w:rPr>
        <w:t>投资者分为普通投资者和专业投资者两类</w:t>
      </w:r>
      <w:r w:rsidR="00220ABE" w:rsidRPr="00D22235">
        <w:rPr>
          <w:rFonts w:ascii="仿宋" w:eastAsia="仿宋" w:hAnsi="仿宋" w:hint="eastAsia"/>
          <w:sz w:val="30"/>
          <w:szCs w:val="30"/>
        </w:rPr>
        <w:t>，普通投资者</w:t>
      </w:r>
      <w:r w:rsidR="00A32245" w:rsidRPr="00D22235">
        <w:rPr>
          <w:rFonts w:ascii="仿宋" w:eastAsia="仿宋" w:hAnsi="仿宋" w:hint="eastAsia"/>
          <w:sz w:val="30"/>
          <w:szCs w:val="30"/>
        </w:rPr>
        <w:t>与证券公司发生纠纷，举证责任在证券公司一方</w:t>
      </w:r>
      <w:r w:rsidR="00220ABE" w:rsidRPr="00D22235">
        <w:rPr>
          <w:rFonts w:ascii="仿宋" w:eastAsia="仿宋" w:hAnsi="仿宋" w:hint="eastAsia"/>
          <w:sz w:val="30"/>
          <w:szCs w:val="30"/>
        </w:rPr>
        <w:t>。</w:t>
      </w:r>
      <w:r w:rsidR="00B37ADA">
        <w:rPr>
          <w:rFonts w:ascii="仿宋" w:eastAsia="仿宋" w:hAnsi="仿宋" w:hint="eastAsia"/>
          <w:sz w:val="30"/>
          <w:szCs w:val="30"/>
        </w:rPr>
        <w:t>在</w:t>
      </w:r>
      <w:r w:rsidR="00A32245" w:rsidRPr="00D22235">
        <w:rPr>
          <w:rFonts w:ascii="仿宋" w:eastAsia="仿宋" w:hAnsi="仿宋" w:hint="eastAsia"/>
          <w:sz w:val="30"/>
          <w:szCs w:val="30"/>
        </w:rPr>
        <w:t>《证券法》</w:t>
      </w:r>
      <w:r w:rsidR="00025AC5" w:rsidRPr="00D22235">
        <w:rPr>
          <w:rFonts w:ascii="仿宋" w:eastAsia="仿宋" w:hAnsi="仿宋" w:hint="eastAsia"/>
          <w:sz w:val="30"/>
          <w:szCs w:val="30"/>
        </w:rPr>
        <w:t>中写入适当性管理，</w:t>
      </w:r>
      <w:r w:rsidR="00A32245" w:rsidRPr="00D22235">
        <w:rPr>
          <w:rFonts w:ascii="仿宋" w:eastAsia="仿宋" w:hAnsi="仿宋" w:hint="eastAsia"/>
          <w:sz w:val="30"/>
          <w:szCs w:val="30"/>
        </w:rPr>
        <w:t>充分</w:t>
      </w:r>
      <w:r w:rsidR="004C0B15" w:rsidRPr="00D22235">
        <w:rPr>
          <w:rFonts w:ascii="仿宋" w:eastAsia="仿宋" w:hAnsi="仿宋" w:hint="eastAsia"/>
          <w:sz w:val="30"/>
          <w:szCs w:val="30"/>
        </w:rPr>
        <w:t>体现国家对这一重要基础性工作的重视</w:t>
      </w:r>
      <w:r w:rsidR="00A32245" w:rsidRPr="00D22235">
        <w:rPr>
          <w:rFonts w:ascii="仿宋" w:eastAsia="仿宋" w:hAnsi="仿宋" w:hint="eastAsia"/>
          <w:sz w:val="30"/>
          <w:szCs w:val="30"/>
        </w:rPr>
        <w:t>，将有助于证券市场的长远发展。</w:t>
      </w:r>
    </w:p>
    <w:p w:rsidR="00272594" w:rsidRPr="00D22235" w:rsidRDefault="00272594" w:rsidP="00272594">
      <w:pPr>
        <w:rPr>
          <w:rFonts w:ascii="仿宋" w:eastAsia="仿宋" w:hAnsi="仿宋"/>
          <w:sz w:val="30"/>
          <w:szCs w:val="30"/>
        </w:rPr>
      </w:pPr>
      <w:r w:rsidRPr="00D22235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3D86DB98" wp14:editId="79A3366C">
            <wp:extent cx="5128591" cy="2846567"/>
            <wp:effectExtent l="0" t="0" r="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13" w:name="_GoBack"/>
      <w:bookmarkEnd w:id="13"/>
    </w:p>
    <w:p w:rsidR="00272594" w:rsidRPr="00D22235" w:rsidRDefault="00272594" w:rsidP="004C0B15">
      <w:pPr>
        <w:ind w:firstLine="600"/>
        <w:rPr>
          <w:rFonts w:ascii="仿宋" w:eastAsia="仿宋" w:hAnsi="仿宋"/>
          <w:sz w:val="30"/>
          <w:szCs w:val="30"/>
        </w:rPr>
      </w:pPr>
    </w:p>
    <w:p w:rsidR="00272594" w:rsidRPr="00D22235" w:rsidRDefault="00E74866" w:rsidP="00D22235">
      <w:pPr>
        <w:pStyle w:val="a4"/>
        <w:numPr>
          <w:ilvl w:val="0"/>
          <w:numId w:val="1"/>
        </w:numPr>
        <w:ind w:left="0" w:firstLineChars="0" w:firstLine="420"/>
        <w:rPr>
          <w:rFonts w:ascii="仿宋" w:eastAsia="仿宋" w:hAnsi="仿宋"/>
          <w:b/>
          <w:sz w:val="30"/>
          <w:szCs w:val="30"/>
        </w:rPr>
      </w:pPr>
      <w:r w:rsidRPr="00D22235">
        <w:rPr>
          <w:rFonts w:ascii="仿宋" w:eastAsia="仿宋" w:hAnsi="仿宋" w:hint="eastAsia"/>
          <w:b/>
          <w:sz w:val="30"/>
          <w:szCs w:val="30"/>
        </w:rPr>
        <w:t>投资者保护机构的功能凸显—</w:t>
      </w:r>
      <w:r w:rsidR="00B37ADA" w:rsidRPr="00D22235">
        <w:rPr>
          <w:rFonts w:ascii="仿宋" w:eastAsia="仿宋" w:hAnsi="仿宋" w:hint="eastAsia"/>
          <w:b/>
          <w:sz w:val="30"/>
          <w:szCs w:val="30"/>
        </w:rPr>
        <w:t>—</w:t>
      </w:r>
      <w:r w:rsidR="009274E3" w:rsidRPr="00D22235">
        <w:rPr>
          <w:rFonts w:ascii="仿宋" w:eastAsia="仿宋" w:hAnsi="仿宋" w:hint="eastAsia"/>
          <w:b/>
          <w:sz w:val="30"/>
          <w:szCs w:val="30"/>
        </w:rPr>
        <w:t>征求</w:t>
      </w:r>
      <w:r w:rsidR="00220ABE" w:rsidRPr="00D22235">
        <w:rPr>
          <w:rFonts w:ascii="仿宋" w:eastAsia="仿宋" w:hAnsi="仿宋" w:hint="eastAsia"/>
          <w:b/>
          <w:sz w:val="30"/>
          <w:szCs w:val="30"/>
        </w:rPr>
        <w:t>投票权、调解、</w:t>
      </w:r>
      <w:r w:rsidRPr="00D22235">
        <w:rPr>
          <w:rFonts w:ascii="仿宋" w:eastAsia="仿宋" w:hAnsi="仿宋" w:hint="eastAsia"/>
          <w:b/>
          <w:sz w:val="30"/>
          <w:szCs w:val="30"/>
        </w:rPr>
        <w:t>诉讼、</w:t>
      </w:r>
      <w:r w:rsidR="00220ABE" w:rsidRPr="00D22235">
        <w:rPr>
          <w:rFonts w:ascii="仿宋" w:eastAsia="仿宋" w:hAnsi="仿宋" w:hint="eastAsia"/>
          <w:b/>
          <w:sz w:val="30"/>
          <w:szCs w:val="30"/>
        </w:rPr>
        <w:t>先行赔付</w:t>
      </w:r>
      <w:r w:rsidRPr="00D22235">
        <w:rPr>
          <w:rFonts w:ascii="仿宋" w:eastAsia="仿宋" w:hAnsi="仿宋" w:hint="eastAsia"/>
          <w:b/>
          <w:sz w:val="30"/>
          <w:szCs w:val="30"/>
        </w:rPr>
        <w:t>，</w:t>
      </w:r>
      <w:r w:rsidR="00C74E53" w:rsidRPr="00D22235">
        <w:rPr>
          <w:rFonts w:ascii="仿宋" w:eastAsia="仿宋" w:hAnsi="仿宋" w:hint="eastAsia"/>
          <w:b/>
          <w:sz w:val="30"/>
          <w:szCs w:val="30"/>
        </w:rPr>
        <w:t>“一样不落”</w:t>
      </w:r>
    </w:p>
    <w:p w:rsidR="00272594" w:rsidRDefault="00272594" w:rsidP="00272594">
      <w:pPr>
        <w:rPr>
          <w:rFonts w:ascii="仿宋" w:eastAsia="仿宋" w:hAnsi="仿宋"/>
          <w:b/>
          <w:sz w:val="30"/>
          <w:szCs w:val="30"/>
        </w:rPr>
      </w:pPr>
      <w:r w:rsidRPr="00D22235">
        <w:rPr>
          <w:rFonts w:ascii="仿宋" w:eastAsia="仿宋" w:hAnsi="仿宋"/>
          <w:b/>
          <w:noProof/>
          <w:sz w:val="30"/>
          <w:szCs w:val="30"/>
        </w:rPr>
        <w:drawing>
          <wp:inline distT="0" distB="0" distL="0" distR="0" wp14:anchorId="2D14F326" wp14:editId="17C0CE60">
            <wp:extent cx="5274310" cy="3076575"/>
            <wp:effectExtent l="0" t="0" r="40640" b="9525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36DBE" w:rsidRPr="00D22235" w:rsidRDefault="00D36DBE" w:rsidP="00D36DB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22235">
        <w:rPr>
          <w:rFonts w:ascii="仿宋" w:eastAsia="仿宋" w:hAnsi="仿宋" w:hint="eastAsia"/>
          <w:sz w:val="30"/>
          <w:szCs w:val="30"/>
        </w:rPr>
        <w:t>目前，中证中小投资者服务中心</w:t>
      </w:r>
      <w:r w:rsidR="0036779A" w:rsidRPr="00D22235">
        <w:rPr>
          <w:rFonts w:ascii="仿宋" w:eastAsia="仿宋" w:hAnsi="仿宋" w:hint="eastAsia"/>
          <w:sz w:val="30"/>
          <w:szCs w:val="30"/>
        </w:rPr>
        <w:t>已在匹</w:t>
      </w:r>
      <w:proofErr w:type="gramStart"/>
      <w:r w:rsidR="0036779A" w:rsidRPr="00D22235">
        <w:rPr>
          <w:rFonts w:ascii="仿宋" w:eastAsia="仿宋" w:hAnsi="仿宋" w:hint="eastAsia"/>
          <w:sz w:val="30"/>
          <w:szCs w:val="30"/>
        </w:rPr>
        <w:t>凸</w:t>
      </w:r>
      <w:proofErr w:type="gramEnd"/>
      <w:r w:rsidR="0036779A" w:rsidRPr="00D22235">
        <w:rPr>
          <w:rFonts w:ascii="仿宋" w:eastAsia="仿宋" w:hAnsi="仿宋" w:hint="eastAsia"/>
          <w:sz w:val="30"/>
          <w:szCs w:val="30"/>
        </w:rPr>
        <w:t>匹、康达新材、顺</w:t>
      </w:r>
      <w:proofErr w:type="gramStart"/>
      <w:r w:rsidR="0036779A" w:rsidRPr="00D22235">
        <w:rPr>
          <w:rFonts w:ascii="仿宋" w:eastAsia="仿宋" w:hAnsi="仿宋" w:hint="eastAsia"/>
          <w:sz w:val="30"/>
          <w:szCs w:val="30"/>
        </w:rPr>
        <w:t>灏</w:t>
      </w:r>
      <w:proofErr w:type="gramEnd"/>
      <w:r w:rsidR="0036779A" w:rsidRPr="00D22235">
        <w:rPr>
          <w:rFonts w:ascii="仿宋" w:eastAsia="仿宋" w:hAnsi="仿宋" w:hint="eastAsia"/>
          <w:sz w:val="30"/>
          <w:szCs w:val="30"/>
        </w:rPr>
        <w:t>股份等案件的支持诉讼中发挥积极作用</w:t>
      </w:r>
      <w:r w:rsidR="0036779A">
        <w:rPr>
          <w:rFonts w:ascii="仿宋" w:eastAsia="仿宋" w:hAnsi="仿宋" w:hint="eastAsia"/>
          <w:sz w:val="30"/>
          <w:szCs w:val="30"/>
        </w:rPr>
        <w:t>，并已</w:t>
      </w:r>
      <w:r w:rsidRPr="00D22235">
        <w:rPr>
          <w:rFonts w:ascii="仿宋" w:eastAsia="仿宋" w:hAnsi="仿宋" w:hint="eastAsia"/>
          <w:sz w:val="30"/>
          <w:szCs w:val="30"/>
        </w:rPr>
        <w:t>在全国各地设立调解工作室；证券投资者保护基金作为基金管理人，推动了万福生科案、海</w:t>
      </w:r>
      <w:proofErr w:type="gramStart"/>
      <w:r w:rsidRPr="00D22235">
        <w:rPr>
          <w:rFonts w:ascii="仿宋" w:eastAsia="仿宋" w:hAnsi="仿宋" w:hint="eastAsia"/>
          <w:sz w:val="30"/>
          <w:szCs w:val="30"/>
        </w:rPr>
        <w:t>联讯案先行</w:t>
      </w:r>
      <w:proofErr w:type="gramEnd"/>
      <w:r w:rsidRPr="00D22235">
        <w:rPr>
          <w:rFonts w:ascii="仿宋" w:eastAsia="仿宋" w:hAnsi="仿宋" w:hint="eastAsia"/>
          <w:sz w:val="30"/>
          <w:szCs w:val="30"/>
        </w:rPr>
        <w:t>赔付的顺利开展。</w:t>
      </w:r>
      <w:del w:id="14" w:author="朱玲：处室负责人" w:date="2020-02-28T16:15:00Z">
        <w:r w:rsidRPr="00D22235" w:rsidDel="00F511F6">
          <w:rPr>
            <w:rFonts w:ascii="仿宋" w:eastAsia="仿宋" w:hAnsi="仿宋" w:hint="eastAsia"/>
            <w:sz w:val="30"/>
            <w:szCs w:val="30"/>
          </w:rPr>
          <w:delText>《证券法》</w:delText>
        </w:r>
        <w:r w:rsidR="0036779A" w:rsidDel="00F511F6">
          <w:rPr>
            <w:rFonts w:ascii="仿宋" w:eastAsia="仿宋" w:hAnsi="仿宋" w:hint="eastAsia"/>
            <w:sz w:val="30"/>
            <w:szCs w:val="30"/>
          </w:rPr>
          <w:delText>对投保机构职能作出规定，</w:delText>
        </w:r>
        <w:r w:rsidRPr="00D22235" w:rsidDel="00F511F6">
          <w:rPr>
            <w:rFonts w:ascii="仿宋" w:eastAsia="仿宋" w:hAnsi="仿宋" w:hint="eastAsia"/>
            <w:sz w:val="30"/>
            <w:szCs w:val="30"/>
          </w:rPr>
          <w:delText>将</w:delText>
        </w:r>
        <w:r w:rsidR="0036779A" w:rsidDel="00F511F6">
          <w:rPr>
            <w:rFonts w:ascii="仿宋" w:eastAsia="仿宋" w:hAnsi="仿宋" w:hint="eastAsia"/>
            <w:sz w:val="30"/>
            <w:szCs w:val="30"/>
          </w:rPr>
          <w:delText>更好地发挥其作用。</w:delText>
        </w:r>
      </w:del>
    </w:p>
    <w:p w:rsidR="00721CB0" w:rsidRDefault="00F511F6" w:rsidP="00721CB0">
      <w:pPr>
        <w:pStyle w:val="a4"/>
        <w:numPr>
          <w:ilvl w:val="0"/>
          <w:numId w:val="1"/>
        </w:numPr>
        <w:ind w:left="0" w:firstLineChars="0" w:firstLine="420"/>
        <w:rPr>
          <w:rFonts w:ascii="仿宋" w:eastAsia="仿宋" w:hAnsi="仿宋"/>
          <w:b/>
          <w:sz w:val="30"/>
          <w:szCs w:val="30"/>
        </w:rPr>
      </w:pPr>
      <w:ins w:id="15" w:author="朱玲：处室负责人" w:date="2020-02-28T16:15:00Z">
        <w:r w:rsidDel="00F511F6">
          <w:rPr>
            <w:rFonts w:ascii="仿宋" w:eastAsia="仿宋" w:hAnsi="仿宋" w:hint="eastAsia"/>
            <w:b/>
            <w:sz w:val="30"/>
            <w:szCs w:val="30"/>
          </w:rPr>
          <w:t xml:space="preserve"> </w:t>
        </w:r>
      </w:ins>
      <w:ins w:id="16" w:author="朱玲：处室负责人" w:date="2020-02-28T16:27:00Z">
        <w:r>
          <w:rPr>
            <w:rFonts w:ascii="仿宋" w:eastAsia="仿宋" w:hAnsi="仿宋" w:hint="eastAsia"/>
            <w:b/>
            <w:sz w:val="30"/>
            <w:szCs w:val="30"/>
          </w:rPr>
          <w:t>中国特色</w:t>
        </w:r>
      </w:ins>
      <w:del w:id="17" w:author="朱玲：处室负责人" w:date="2020-02-28T16:15:00Z">
        <w:r w:rsidR="00D36DBE" w:rsidDel="00F511F6">
          <w:rPr>
            <w:rFonts w:ascii="仿宋" w:eastAsia="仿宋" w:hAnsi="仿宋" w:hint="eastAsia"/>
            <w:b/>
            <w:sz w:val="30"/>
            <w:szCs w:val="30"/>
          </w:rPr>
          <w:delText>中国版</w:delText>
        </w:r>
      </w:del>
      <w:r w:rsidR="00D36DBE">
        <w:rPr>
          <w:rFonts w:ascii="仿宋" w:eastAsia="仿宋" w:hAnsi="仿宋" w:hint="eastAsia"/>
          <w:b/>
          <w:sz w:val="30"/>
          <w:szCs w:val="30"/>
        </w:rPr>
        <w:t>“集团诉讼”推出，投资者索赔更加方便快捷</w:t>
      </w:r>
    </w:p>
    <w:p w:rsidR="0036779A" w:rsidRDefault="00D36DBE" w:rsidP="0036779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36DBE">
        <w:rPr>
          <w:rFonts w:ascii="仿宋" w:eastAsia="仿宋" w:hAnsi="仿宋" w:hint="eastAsia"/>
          <w:sz w:val="30"/>
          <w:szCs w:val="30"/>
        </w:rPr>
        <w:t>专章规定，投资者提起虚假陈述等证券民事赔偿诉讼，可能存在</w:t>
      </w:r>
      <w:r>
        <w:rPr>
          <w:rFonts w:ascii="仿宋" w:eastAsia="仿宋" w:hAnsi="仿宋" w:hint="eastAsia"/>
          <w:sz w:val="30"/>
          <w:szCs w:val="30"/>
        </w:rPr>
        <w:t>有相同诉求请求的其他众多投资者的，人民法院可以发出公告，说明该诉讼请求的案件情况，通知投资者在一定期间内向人民法院登记。人民法院</w:t>
      </w:r>
      <w:proofErr w:type="gramStart"/>
      <w:r>
        <w:rPr>
          <w:rFonts w:ascii="仿宋" w:eastAsia="仿宋" w:hAnsi="仿宋" w:hint="eastAsia"/>
          <w:sz w:val="30"/>
          <w:szCs w:val="30"/>
        </w:rPr>
        <w:t>作出</w:t>
      </w:r>
      <w:proofErr w:type="gramEnd"/>
      <w:r>
        <w:rPr>
          <w:rFonts w:ascii="仿宋" w:eastAsia="仿宋" w:hAnsi="仿宋" w:hint="eastAsia"/>
          <w:sz w:val="30"/>
          <w:szCs w:val="30"/>
        </w:rPr>
        <w:t>的判决、裁定对参加登记的投资者发生效力。</w:t>
      </w:r>
      <w:r w:rsidR="0036779A">
        <w:rPr>
          <w:rFonts w:ascii="仿宋" w:eastAsia="仿宋" w:hAnsi="仿宋" w:hint="eastAsia"/>
          <w:sz w:val="30"/>
          <w:szCs w:val="30"/>
        </w:rPr>
        <w:t>以往，投资者受到侵害，只有起诉方能获得赔偿。</w:t>
      </w:r>
      <w:del w:id="18" w:author="朱玲：处室负责人" w:date="2020-02-28T16:15:00Z">
        <w:r w:rsidR="0036779A" w:rsidRPr="0036779A" w:rsidDel="00F511F6">
          <w:rPr>
            <w:rFonts w:ascii="仿宋" w:eastAsia="仿宋" w:hAnsi="仿宋" w:hint="eastAsia"/>
            <w:sz w:val="30"/>
            <w:szCs w:val="30"/>
          </w:rPr>
          <w:delText>中国</w:delText>
        </w:r>
        <w:r w:rsidR="0036779A" w:rsidRPr="0036779A" w:rsidDel="00F511F6">
          <w:rPr>
            <w:rFonts w:ascii="仿宋" w:eastAsia="仿宋" w:hAnsi="仿宋" w:hint="eastAsia"/>
            <w:sz w:val="30"/>
            <w:szCs w:val="30"/>
          </w:rPr>
          <w:lastRenderedPageBreak/>
          <w:delText>版“集团诉讼”</w:delText>
        </w:r>
      </w:del>
      <w:ins w:id="19" w:author="朱玲：处室负责人" w:date="2020-02-28T16:15:00Z">
        <w:r w:rsidR="00F511F6">
          <w:rPr>
            <w:rFonts w:ascii="仿宋" w:eastAsia="仿宋" w:hAnsi="仿宋" w:hint="eastAsia"/>
            <w:sz w:val="30"/>
            <w:szCs w:val="30"/>
          </w:rPr>
          <w:t>该规定</w:t>
        </w:r>
      </w:ins>
      <w:r w:rsidR="0036779A" w:rsidRPr="0036779A">
        <w:rPr>
          <w:rFonts w:ascii="仿宋" w:eastAsia="仿宋" w:hAnsi="仿宋" w:hint="eastAsia"/>
          <w:sz w:val="30"/>
          <w:szCs w:val="30"/>
        </w:rPr>
        <w:t>推出</w:t>
      </w:r>
      <w:r w:rsidR="0036779A">
        <w:rPr>
          <w:rFonts w:ascii="仿宋" w:eastAsia="仿宋" w:hAnsi="仿宋" w:hint="eastAsia"/>
          <w:sz w:val="30"/>
          <w:szCs w:val="30"/>
        </w:rPr>
        <w:t>后，投资者只要登记即可“搭便车”获赔，维权索赔所需时间精力和成本大大减少。</w:t>
      </w:r>
    </w:p>
    <w:p w:rsidR="00A26ADC" w:rsidRPr="0036779A" w:rsidRDefault="00A26ADC" w:rsidP="00A26ADC">
      <w:pPr>
        <w:tabs>
          <w:tab w:val="left" w:pos="8222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AAE2971" wp14:editId="0678DFCC">
            <wp:simplePos x="0" y="0"/>
            <wp:positionH relativeFrom="column">
              <wp:posOffset>152400</wp:posOffset>
            </wp:positionH>
            <wp:positionV relativeFrom="paragraph">
              <wp:posOffset>90805</wp:posOffset>
            </wp:positionV>
            <wp:extent cx="2458720" cy="1414780"/>
            <wp:effectExtent l="0" t="0" r="0" b="0"/>
            <wp:wrapSquare wrapText="bothSides"/>
            <wp:docPr id="1" name="图片 1" descr="d:\Desktop\监管信息参考\网评文章\正在编写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监管信息参考\网评文章\正在编写\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ADC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61A1984A" wp14:editId="0F5C4367">
            <wp:extent cx="2234317" cy="1618556"/>
            <wp:effectExtent l="0" t="0" r="0" b="1270"/>
            <wp:docPr id="5" name="图片 5" descr="d:\Desktop\监管信息参考\网评文章\正在编写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监管信息参考\网评文章\正在编写\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841" cy="162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AED" w:rsidRPr="00D22235" w:rsidDel="00F511F6" w:rsidRDefault="006F4890" w:rsidP="00620290">
      <w:pPr>
        <w:ind w:firstLine="600"/>
        <w:rPr>
          <w:del w:id="20" w:author="朱玲：处室负责人" w:date="2020-02-28T16:16:00Z"/>
          <w:rFonts w:ascii="仿宋" w:eastAsia="仿宋" w:hAnsi="仿宋"/>
          <w:sz w:val="30"/>
          <w:szCs w:val="30"/>
        </w:rPr>
      </w:pPr>
      <w:del w:id="21" w:author="朱玲：处室负责人" w:date="2020-02-28T16:16:00Z">
        <w:r w:rsidRPr="00D22235" w:rsidDel="00F511F6">
          <w:rPr>
            <w:rFonts w:ascii="仿宋" w:eastAsia="仿宋" w:hAnsi="仿宋" w:hint="eastAsia"/>
            <w:sz w:val="30"/>
            <w:szCs w:val="30"/>
          </w:rPr>
          <w:delText>专章还在</w:delText>
        </w:r>
        <w:r w:rsidR="00D36DBE" w:rsidDel="00F511F6">
          <w:rPr>
            <w:rFonts w:ascii="仿宋" w:eastAsia="仿宋" w:hAnsi="仿宋" w:hint="eastAsia"/>
            <w:sz w:val="30"/>
            <w:szCs w:val="30"/>
          </w:rPr>
          <w:delText>现金分红、公司债券持有人会议</w:delText>
        </w:r>
        <w:r w:rsidRPr="00D22235" w:rsidDel="00F511F6">
          <w:rPr>
            <w:rFonts w:ascii="仿宋" w:eastAsia="仿宋" w:hAnsi="仿宋" w:hint="eastAsia"/>
            <w:sz w:val="30"/>
            <w:szCs w:val="30"/>
          </w:rPr>
          <w:delText>等进一步完善了投资者保护的</w:delText>
        </w:r>
        <w:r w:rsidR="00273CA5" w:rsidRPr="00D22235" w:rsidDel="00F511F6">
          <w:rPr>
            <w:rFonts w:ascii="仿宋" w:eastAsia="仿宋" w:hAnsi="仿宋" w:hint="eastAsia"/>
            <w:sz w:val="30"/>
            <w:szCs w:val="30"/>
          </w:rPr>
          <w:delText>规定。</w:delText>
        </w:r>
      </w:del>
    </w:p>
    <w:p w:rsidR="00620290" w:rsidRPr="00411AED" w:rsidRDefault="00620290" w:rsidP="00620290">
      <w:pPr>
        <w:ind w:firstLine="600"/>
        <w:rPr>
          <w:sz w:val="30"/>
          <w:szCs w:val="30"/>
        </w:rPr>
      </w:pPr>
    </w:p>
    <w:sectPr w:rsidR="00620290" w:rsidRPr="00411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C9" w:rsidRDefault="00C038C9" w:rsidP="00D22235">
      <w:r>
        <w:separator/>
      </w:r>
    </w:p>
  </w:endnote>
  <w:endnote w:type="continuationSeparator" w:id="0">
    <w:p w:rsidR="00C038C9" w:rsidRDefault="00C038C9" w:rsidP="00D2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C9" w:rsidRDefault="00C038C9" w:rsidP="00D22235">
      <w:r>
        <w:separator/>
      </w:r>
    </w:p>
  </w:footnote>
  <w:footnote w:type="continuationSeparator" w:id="0">
    <w:p w:rsidR="00C038C9" w:rsidRDefault="00C038C9" w:rsidP="00D2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F56F7"/>
    <w:multiLevelType w:val="hybridMultilevel"/>
    <w:tmpl w:val="42FE96A4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markup="0"/>
  <w:trackRevisions/>
  <w:documentProtection w:edit="trackedChanges" w:formatting="1" w:enforcement="1" w:cryptProviderType="rsaFull" w:cryptAlgorithmClass="hash" w:cryptAlgorithmType="typeAny" w:cryptAlgorithmSid="4" w:cryptSpinCount="100000" w:hash="KTO73mq3+0eNb4WzZXgyzYJOsAQ=" w:salt="zhUA7JRTqWRKGKwX9eLUF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0.133.234:80/XMZJJ/OfficeServer;jsessionid=6C94A294B813482839A37D74B67E12C9"/>
  </w:docVars>
  <w:rsids>
    <w:rsidRoot w:val="00982ADD"/>
    <w:rsid w:val="000036C9"/>
    <w:rsid w:val="00025AC5"/>
    <w:rsid w:val="0002648B"/>
    <w:rsid w:val="000F448A"/>
    <w:rsid w:val="00220ABE"/>
    <w:rsid w:val="00272594"/>
    <w:rsid w:val="00273CA5"/>
    <w:rsid w:val="00360599"/>
    <w:rsid w:val="0036779A"/>
    <w:rsid w:val="00411AED"/>
    <w:rsid w:val="00432364"/>
    <w:rsid w:val="0049450B"/>
    <w:rsid w:val="004A2A4A"/>
    <w:rsid w:val="004C0B15"/>
    <w:rsid w:val="005C01CC"/>
    <w:rsid w:val="00620290"/>
    <w:rsid w:val="006F4890"/>
    <w:rsid w:val="00721CB0"/>
    <w:rsid w:val="008B0CB8"/>
    <w:rsid w:val="009274E3"/>
    <w:rsid w:val="00936444"/>
    <w:rsid w:val="00982ADD"/>
    <w:rsid w:val="00A26ADC"/>
    <w:rsid w:val="00A32245"/>
    <w:rsid w:val="00A768AF"/>
    <w:rsid w:val="00AC3E43"/>
    <w:rsid w:val="00B37ADA"/>
    <w:rsid w:val="00C038C9"/>
    <w:rsid w:val="00C673FF"/>
    <w:rsid w:val="00C74E53"/>
    <w:rsid w:val="00C90C0C"/>
    <w:rsid w:val="00CB42D7"/>
    <w:rsid w:val="00CC176C"/>
    <w:rsid w:val="00CE2BB3"/>
    <w:rsid w:val="00D22235"/>
    <w:rsid w:val="00D36DBE"/>
    <w:rsid w:val="00D37C5E"/>
    <w:rsid w:val="00E74866"/>
    <w:rsid w:val="00E94E8F"/>
    <w:rsid w:val="00F511F6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25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2594"/>
    <w:rPr>
      <w:sz w:val="18"/>
      <w:szCs w:val="18"/>
    </w:rPr>
  </w:style>
  <w:style w:type="paragraph" w:styleId="a4">
    <w:name w:val="List Paragraph"/>
    <w:basedOn w:val="a"/>
    <w:uiPriority w:val="34"/>
    <w:qFormat/>
    <w:rsid w:val="00CE2BB3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22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223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2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22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25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2594"/>
    <w:rPr>
      <w:sz w:val="18"/>
      <w:szCs w:val="18"/>
    </w:rPr>
  </w:style>
  <w:style w:type="paragraph" w:styleId="a4">
    <w:name w:val="List Paragraph"/>
    <w:basedOn w:val="a"/>
    <w:uiPriority w:val="34"/>
    <w:qFormat/>
    <w:rsid w:val="00CE2BB3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22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223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2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22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C8A21F-5352-41E9-8392-46868F1B91CC}" type="doc">
      <dgm:prSet loTypeId="urn:microsoft.com/office/officeart/2009/layout/ReverseList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zh-CN" altLang="en-US"/>
        </a:p>
      </dgm:t>
    </dgm:pt>
    <dgm:pt modelId="{2F82A182-71C8-497C-AE01-40A8F0225377}">
      <dgm:prSet phldrT="[文本]" custT="1"/>
      <dgm:spPr/>
      <dgm:t>
        <a:bodyPr/>
        <a:lstStyle/>
        <a:p>
          <a:endParaRPr lang="en-US" altLang="zh-CN" sz="1800"/>
        </a:p>
        <a:p>
          <a:r>
            <a:rPr lang="zh-CN" altLang="en-US" sz="1800"/>
            <a:t>证券公司</a:t>
          </a:r>
          <a:r>
            <a:rPr lang="zh-CN" altLang="en-US" sz="1400"/>
            <a:t>（了解客户，销售适当的产品）</a:t>
          </a:r>
          <a:endParaRPr lang="zh-CN" altLang="en-US" sz="1800"/>
        </a:p>
      </dgm:t>
    </dgm:pt>
    <dgm:pt modelId="{E12593FE-FAB9-462B-BC93-6B91B5BEE71B}" type="parTrans" cxnId="{471D55F5-F072-424A-8E6A-C3F6C4A123DF}">
      <dgm:prSet/>
      <dgm:spPr/>
      <dgm:t>
        <a:bodyPr/>
        <a:lstStyle/>
        <a:p>
          <a:endParaRPr lang="zh-CN" altLang="en-US"/>
        </a:p>
      </dgm:t>
    </dgm:pt>
    <dgm:pt modelId="{1914F394-106D-44BD-B6DD-A5BA0FC2F0EA}" type="sibTrans" cxnId="{471D55F5-F072-424A-8E6A-C3F6C4A123DF}">
      <dgm:prSet/>
      <dgm:spPr/>
      <dgm:t>
        <a:bodyPr/>
        <a:lstStyle/>
        <a:p>
          <a:endParaRPr lang="zh-CN" altLang="en-US"/>
        </a:p>
      </dgm:t>
    </dgm:pt>
    <dgm:pt modelId="{33BE72C4-57DC-48EE-9A0A-31B810CBDCF4}">
      <dgm:prSet phldrT="[文本]" custT="1"/>
      <dgm:spPr/>
      <dgm:t>
        <a:bodyPr/>
        <a:lstStyle/>
        <a:p>
          <a:pPr algn="l"/>
          <a:endParaRPr lang="en-US" altLang="zh-CN" sz="1800"/>
        </a:p>
        <a:p>
          <a:pPr algn="ctr"/>
          <a:r>
            <a:rPr lang="zh-CN" altLang="en-US" sz="1800"/>
            <a:t>投资者</a:t>
          </a:r>
          <a:endParaRPr lang="en-US" altLang="zh-CN" sz="1800"/>
        </a:p>
        <a:p>
          <a:pPr algn="ctr"/>
          <a:r>
            <a:rPr lang="zh-CN" altLang="en-US" sz="1400"/>
            <a:t>（配合管理，提供真实信息）</a:t>
          </a:r>
          <a:endParaRPr lang="en-US" altLang="zh-CN" sz="1600"/>
        </a:p>
        <a:p>
          <a:pPr algn="ctr"/>
          <a:endParaRPr lang="en-US" altLang="zh-CN" sz="1400"/>
        </a:p>
      </dgm:t>
    </dgm:pt>
    <dgm:pt modelId="{C5333726-979E-42C1-A977-27BA552C51F2}" type="sibTrans" cxnId="{1FB13CF2-5118-4213-9132-ECB62CFD6805}">
      <dgm:prSet/>
      <dgm:spPr/>
      <dgm:t>
        <a:bodyPr/>
        <a:lstStyle/>
        <a:p>
          <a:endParaRPr lang="zh-CN" altLang="en-US"/>
        </a:p>
      </dgm:t>
    </dgm:pt>
    <dgm:pt modelId="{C5E307AE-AAAC-4D84-9BE2-58CB8986547F}" type="parTrans" cxnId="{1FB13CF2-5118-4213-9132-ECB62CFD6805}">
      <dgm:prSet/>
      <dgm:spPr/>
      <dgm:t>
        <a:bodyPr/>
        <a:lstStyle/>
        <a:p>
          <a:endParaRPr lang="zh-CN" altLang="en-US"/>
        </a:p>
      </dgm:t>
    </dgm:pt>
    <dgm:pt modelId="{208E6286-4213-4837-A6EF-19DC80B0D48A}" type="pres">
      <dgm:prSet presAssocID="{4EC8A21F-5352-41E9-8392-46868F1B91CC}" presName="Name0" presStyleCnt="0">
        <dgm:presLayoutVars>
          <dgm:chMax val="2"/>
          <dgm:chPref val="2"/>
          <dgm:animLvl val="lvl"/>
        </dgm:presLayoutVars>
      </dgm:prSet>
      <dgm:spPr/>
      <dgm:t>
        <a:bodyPr/>
        <a:lstStyle/>
        <a:p>
          <a:endParaRPr lang="zh-CN" altLang="en-US"/>
        </a:p>
      </dgm:t>
    </dgm:pt>
    <dgm:pt modelId="{BD69661F-596E-41BA-8DEB-9923F53124DE}" type="pres">
      <dgm:prSet presAssocID="{4EC8A21F-5352-41E9-8392-46868F1B91CC}" presName="LeftText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70EE1C4-0817-439B-9807-D816A1E357EC}" type="pres">
      <dgm:prSet presAssocID="{4EC8A21F-5352-41E9-8392-46868F1B91CC}" presName="LeftNode" presStyleLbl="bgImgPlace1" presStyleIdx="0" presStyleCnt="2">
        <dgm:presLayoutVars>
          <dgm:chMax val="2"/>
          <dgm:chPref val="2"/>
        </dgm:presLayoutVars>
      </dgm:prSet>
      <dgm:spPr/>
      <dgm:t>
        <a:bodyPr/>
        <a:lstStyle/>
        <a:p>
          <a:endParaRPr lang="zh-CN" altLang="en-US"/>
        </a:p>
      </dgm:t>
    </dgm:pt>
    <dgm:pt modelId="{DFC7BAFA-ABD3-41AE-871C-9FDD8AE97FE1}" type="pres">
      <dgm:prSet presAssocID="{4EC8A21F-5352-41E9-8392-46868F1B91CC}" presName="RightText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BE91140-7EFD-423D-8F7A-328170635DCE}" type="pres">
      <dgm:prSet presAssocID="{4EC8A21F-5352-41E9-8392-46868F1B91CC}" presName="RightNode" presStyleLbl="bgImgPlace1" presStyleIdx="1" presStyleCnt="2">
        <dgm:presLayoutVars>
          <dgm:chMax val="0"/>
          <dgm:chPref val="0"/>
        </dgm:presLayoutVars>
      </dgm:prSet>
      <dgm:spPr/>
      <dgm:t>
        <a:bodyPr/>
        <a:lstStyle/>
        <a:p>
          <a:endParaRPr lang="zh-CN" altLang="en-US"/>
        </a:p>
      </dgm:t>
    </dgm:pt>
    <dgm:pt modelId="{05713448-691C-4D90-926C-D064FC5690C8}" type="pres">
      <dgm:prSet presAssocID="{4EC8A21F-5352-41E9-8392-46868F1B91CC}" presName="TopArrow" presStyleLbl="node1" presStyleIdx="0" presStyleCnt="2"/>
      <dgm:spPr/>
    </dgm:pt>
    <dgm:pt modelId="{41DA642D-C7F7-4063-9515-15ACC6CDC893}" type="pres">
      <dgm:prSet presAssocID="{4EC8A21F-5352-41E9-8392-46868F1B91CC}" presName="BottomArrow" presStyleLbl="node1" presStyleIdx="1" presStyleCnt="2"/>
      <dgm:spPr/>
    </dgm:pt>
  </dgm:ptLst>
  <dgm:cxnLst>
    <dgm:cxn modelId="{50237006-0767-4538-B8EC-883BFE1C3EB6}" type="presOf" srcId="{33BE72C4-57DC-48EE-9A0A-31B810CBDCF4}" destId="{DFC7BAFA-ABD3-41AE-871C-9FDD8AE97FE1}" srcOrd="0" destOrd="0" presId="urn:microsoft.com/office/officeart/2009/layout/ReverseList"/>
    <dgm:cxn modelId="{F491D865-3A92-4D2C-B071-E8DBE8C05A78}" type="presOf" srcId="{33BE72C4-57DC-48EE-9A0A-31B810CBDCF4}" destId="{2BE91140-7EFD-423D-8F7A-328170635DCE}" srcOrd="1" destOrd="0" presId="urn:microsoft.com/office/officeart/2009/layout/ReverseList"/>
    <dgm:cxn modelId="{C455F7E0-5D14-4A6D-9572-9DE3114202F0}" type="presOf" srcId="{4EC8A21F-5352-41E9-8392-46868F1B91CC}" destId="{208E6286-4213-4837-A6EF-19DC80B0D48A}" srcOrd="0" destOrd="0" presId="urn:microsoft.com/office/officeart/2009/layout/ReverseList"/>
    <dgm:cxn modelId="{C522C669-7902-4624-B0D9-E75AEE29143C}" type="presOf" srcId="{2F82A182-71C8-497C-AE01-40A8F0225377}" destId="{970EE1C4-0817-439B-9807-D816A1E357EC}" srcOrd="1" destOrd="0" presId="urn:microsoft.com/office/officeart/2009/layout/ReverseList"/>
    <dgm:cxn modelId="{471D55F5-F072-424A-8E6A-C3F6C4A123DF}" srcId="{4EC8A21F-5352-41E9-8392-46868F1B91CC}" destId="{2F82A182-71C8-497C-AE01-40A8F0225377}" srcOrd="0" destOrd="0" parTransId="{E12593FE-FAB9-462B-BC93-6B91B5BEE71B}" sibTransId="{1914F394-106D-44BD-B6DD-A5BA0FC2F0EA}"/>
    <dgm:cxn modelId="{C7CC7B39-3961-4CC6-A268-6ACFB7AFB7C5}" type="presOf" srcId="{2F82A182-71C8-497C-AE01-40A8F0225377}" destId="{BD69661F-596E-41BA-8DEB-9923F53124DE}" srcOrd="0" destOrd="0" presId="urn:microsoft.com/office/officeart/2009/layout/ReverseList"/>
    <dgm:cxn modelId="{1FB13CF2-5118-4213-9132-ECB62CFD6805}" srcId="{4EC8A21F-5352-41E9-8392-46868F1B91CC}" destId="{33BE72C4-57DC-48EE-9A0A-31B810CBDCF4}" srcOrd="1" destOrd="0" parTransId="{C5E307AE-AAAC-4D84-9BE2-58CB8986547F}" sibTransId="{C5333726-979E-42C1-A977-27BA552C51F2}"/>
    <dgm:cxn modelId="{4F52367A-DD13-44F8-93D6-045E574BBF1D}" type="presParOf" srcId="{208E6286-4213-4837-A6EF-19DC80B0D48A}" destId="{BD69661F-596E-41BA-8DEB-9923F53124DE}" srcOrd="0" destOrd="0" presId="urn:microsoft.com/office/officeart/2009/layout/ReverseList"/>
    <dgm:cxn modelId="{7ADE5942-55FF-4EB8-AC98-2C5CEE39D98C}" type="presParOf" srcId="{208E6286-4213-4837-A6EF-19DC80B0D48A}" destId="{970EE1C4-0817-439B-9807-D816A1E357EC}" srcOrd="1" destOrd="0" presId="urn:microsoft.com/office/officeart/2009/layout/ReverseList"/>
    <dgm:cxn modelId="{54DFBC82-7AC9-477F-86FB-DB8A3CE459E6}" type="presParOf" srcId="{208E6286-4213-4837-A6EF-19DC80B0D48A}" destId="{DFC7BAFA-ABD3-41AE-871C-9FDD8AE97FE1}" srcOrd="2" destOrd="0" presId="urn:microsoft.com/office/officeart/2009/layout/ReverseList"/>
    <dgm:cxn modelId="{F13274BC-0E73-43AF-AEEB-05C463ACFD28}" type="presParOf" srcId="{208E6286-4213-4837-A6EF-19DC80B0D48A}" destId="{2BE91140-7EFD-423D-8F7A-328170635DCE}" srcOrd="3" destOrd="0" presId="urn:microsoft.com/office/officeart/2009/layout/ReverseList"/>
    <dgm:cxn modelId="{C23FCABB-A83B-4BC6-89D2-18757D8734F6}" type="presParOf" srcId="{208E6286-4213-4837-A6EF-19DC80B0D48A}" destId="{05713448-691C-4D90-926C-D064FC5690C8}" srcOrd="4" destOrd="0" presId="urn:microsoft.com/office/officeart/2009/layout/ReverseList"/>
    <dgm:cxn modelId="{D182A6F3-E3ED-4C3F-B716-7AEFE1A30BD5}" type="presParOf" srcId="{208E6286-4213-4837-A6EF-19DC80B0D48A}" destId="{41DA642D-C7F7-4063-9515-15ACC6CDC893}" srcOrd="5" destOrd="0" presId="urn:microsoft.com/office/officeart/2009/layout/Reverse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78116CA-16C3-4BA6-AED2-9ECEE3C4E2D9}" type="doc">
      <dgm:prSet loTypeId="urn:microsoft.com/office/officeart/2005/8/layout/vList5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CN" altLang="en-US"/>
        </a:p>
      </dgm:t>
    </dgm:pt>
    <dgm:pt modelId="{2CBEBCDB-7C7E-43EA-8F33-E9D27D771555}">
      <dgm:prSet phldrT="[文本]" custT="1"/>
      <dgm:spPr/>
      <dgm:t>
        <a:bodyPr/>
        <a:lstStyle/>
        <a:p>
          <a:r>
            <a:rPr lang="zh-CN" altLang="en-US" sz="1600"/>
            <a:t>征集投票权</a:t>
          </a:r>
        </a:p>
      </dgm:t>
    </dgm:pt>
    <dgm:pt modelId="{0E9F3BCB-1885-4417-B61D-4ACDF07DAE7E}" type="parTrans" cxnId="{BCCE8F41-1123-45BE-BC0B-0C1F92B242EE}">
      <dgm:prSet/>
      <dgm:spPr/>
      <dgm:t>
        <a:bodyPr/>
        <a:lstStyle/>
        <a:p>
          <a:endParaRPr lang="zh-CN" altLang="en-US"/>
        </a:p>
      </dgm:t>
    </dgm:pt>
    <dgm:pt modelId="{6B550EF7-8837-43D4-94F0-46BD4548012D}" type="sibTrans" cxnId="{BCCE8F41-1123-45BE-BC0B-0C1F92B242EE}">
      <dgm:prSet/>
      <dgm:spPr/>
      <dgm:t>
        <a:bodyPr/>
        <a:lstStyle/>
        <a:p>
          <a:endParaRPr lang="zh-CN" altLang="en-US"/>
        </a:p>
      </dgm:t>
    </dgm:pt>
    <dgm:pt modelId="{B8BA4DFA-E2A8-4F54-B5E4-27DFDA8BBDC5}">
      <dgm:prSet phldrT="[文本]"/>
      <dgm:spPr/>
      <dgm:t>
        <a:bodyPr/>
        <a:lstStyle/>
        <a:p>
          <a:r>
            <a:rPr lang="zh-CN"/>
            <a:t>公开请求上市公司股东委托其出席股东大会，并代为行使提案权、表决权。</a:t>
          </a:r>
          <a:endParaRPr lang="zh-CN" altLang="en-US"/>
        </a:p>
      </dgm:t>
    </dgm:pt>
    <dgm:pt modelId="{6D0508C9-8529-4496-ACD7-FC1305471899}" type="parTrans" cxnId="{4CC1DA37-8F72-4632-870B-B7AC2BD1451A}">
      <dgm:prSet/>
      <dgm:spPr/>
      <dgm:t>
        <a:bodyPr/>
        <a:lstStyle/>
        <a:p>
          <a:endParaRPr lang="zh-CN" altLang="en-US"/>
        </a:p>
      </dgm:t>
    </dgm:pt>
    <dgm:pt modelId="{783D4621-9171-480F-B756-F9F813A7169F}" type="sibTrans" cxnId="{4CC1DA37-8F72-4632-870B-B7AC2BD1451A}">
      <dgm:prSet/>
      <dgm:spPr/>
      <dgm:t>
        <a:bodyPr/>
        <a:lstStyle/>
        <a:p>
          <a:endParaRPr lang="zh-CN" altLang="en-US"/>
        </a:p>
      </dgm:t>
    </dgm:pt>
    <dgm:pt modelId="{57DB3334-26E4-4910-9336-D3BEA254E98E}">
      <dgm:prSet phldrT="[文本]" custT="1"/>
      <dgm:spPr/>
      <dgm:t>
        <a:bodyPr/>
        <a:lstStyle/>
        <a:p>
          <a:r>
            <a:rPr lang="zh-CN" altLang="en-US" sz="1600"/>
            <a:t>调解</a:t>
          </a:r>
        </a:p>
      </dgm:t>
    </dgm:pt>
    <dgm:pt modelId="{612A70D9-9BB4-401F-9E37-40BC9E0695FA}" type="parTrans" cxnId="{B2D00C9D-8B27-4CC1-B6AD-D0C6B669DAE8}">
      <dgm:prSet/>
      <dgm:spPr/>
      <dgm:t>
        <a:bodyPr/>
        <a:lstStyle/>
        <a:p>
          <a:endParaRPr lang="zh-CN" altLang="en-US"/>
        </a:p>
      </dgm:t>
    </dgm:pt>
    <dgm:pt modelId="{3317550A-DE19-4861-82B0-D8340ACD93F4}" type="sibTrans" cxnId="{B2D00C9D-8B27-4CC1-B6AD-D0C6B669DAE8}">
      <dgm:prSet/>
      <dgm:spPr/>
      <dgm:t>
        <a:bodyPr/>
        <a:lstStyle/>
        <a:p>
          <a:endParaRPr lang="zh-CN" altLang="en-US"/>
        </a:p>
      </dgm:t>
    </dgm:pt>
    <dgm:pt modelId="{A82C8964-188F-4DDF-943C-BE25BAD76D48}">
      <dgm:prSet phldrT="[文本]"/>
      <dgm:spPr/>
      <dgm:t>
        <a:bodyPr/>
        <a:lstStyle/>
        <a:p>
          <a:r>
            <a:rPr lang="zh-CN"/>
            <a:t>投资者与发行人、证券公司等发生纠纷，可以向投保机构申请调解，其中普通投资者与证券公司发生纠纷，证券公司不得拒绝普通投资者的调解请求。</a:t>
          </a:r>
          <a:endParaRPr lang="zh-CN" altLang="en-US"/>
        </a:p>
      </dgm:t>
    </dgm:pt>
    <dgm:pt modelId="{E474927C-9561-4D96-AC0A-B4E04F9E2176}" type="parTrans" cxnId="{68824431-F8FC-49AC-950E-B57520D3B4D4}">
      <dgm:prSet/>
      <dgm:spPr/>
      <dgm:t>
        <a:bodyPr/>
        <a:lstStyle/>
        <a:p>
          <a:endParaRPr lang="zh-CN" altLang="en-US"/>
        </a:p>
      </dgm:t>
    </dgm:pt>
    <dgm:pt modelId="{3AA4C0F5-6B60-4EBA-8B42-D00F85899BDE}" type="sibTrans" cxnId="{68824431-F8FC-49AC-950E-B57520D3B4D4}">
      <dgm:prSet/>
      <dgm:spPr/>
      <dgm:t>
        <a:bodyPr/>
        <a:lstStyle/>
        <a:p>
          <a:endParaRPr lang="zh-CN" altLang="en-US"/>
        </a:p>
      </dgm:t>
    </dgm:pt>
    <dgm:pt modelId="{4FB18173-5828-4FFE-A0B8-FF7D8B629421}">
      <dgm:prSet/>
      <dgm:spPr/>
      <dgm:t>
        <a:bodyPr/>
        <a:lstStyle/>
        <a:p>
          <a:r>
            <a:rPr lang="zh-CN"/>
            <a:t>投保机构对损害投资者利益的行为，可以依法支持投资者向人民法院起诉</a:t>
          </a:r>
          <a:r>
            <a:rPr lang="zh-CN" altLang="en-US"/>
            <a:t>；</a:t>
          </a:r>
          <a:r>
            <a:rPr lang="zh-CN"/>
            <a:t>可以为公司的利益以自己的名义向人民法院起诉</a:t>
          </a:r>
          <a:r>
            <a:rPr lang="zh-CN" altLang="en-US"/>
            <a:t>；也可以作为代表人参加诉讼。</a:t>
          </a:r>
        </a:p>
      </dgm:t>
    </dgm:pt>
    <dgm:pt modelId="{3E48E1E6-6D3C-4B84-A260-B4FC0F13B5FA}" type="parTrans" cxnId="{A7574D22-FFC3-48B0-AECD-E497CF2632ED}">
      <dgm:prSet/>
      <dgm:spPr/>
      <dgm:t>
        <a:bodyPr/>
        <a:lstStyle/>
        <a:p>
          <a:endParaRPr lang="zh-CN" altLang="en-US"/>
        </a:p>
      </dgm:t>
    </dgm:pt>
    <dgm:pt modelId="{FF6CF433-A502-4DD3-BEA3-07C60F86B2F6}" type="sibTrans" cxnId="{A7574D22-FFC3-48B0-AECD-E497CF2632ED}">
      <dgm:prSet/>
      <dgm:spPr/>
      <dgm:t>
        <a:bodyPr/>
        <a:lstStyle/>
        <a:p>
          <a:endParaRPr lang="zh-CN" altLang="en-US"/>
        </a:p>
      </dgm:t>
    </dgm:pt>
    <dgm:pt modelId="{6B9CF50E-2A9D-4227-9AC1-C56271D23D8B}">
      <dgm:prSet custT="1"/>
      <dgm:spPr/>
      <dgm:t>
        <a:bodyPr/>
        <a:lstStyle/>
        <a:p>
          <a:r>
            <a:rPr lang="zh-CN" altLang="en-US" sz="1600"/>
            <a:t>诉讼</a:t>
          </a:r>
        </a:p>
      </dgm:t>
    </dgm:pt>
    <dgm:pt modelId="{97B2A58B-7A6E-4D0D-AEA0-3DDD3574D4E9}" type="parTrans" cxnId="{18ED20C4-6135-434A-B4FA-CCFA86C1C722}">
      <dgm:prSet/>
      <dgm:spPr/>
      <dgm:t>
        <a:bodyPr/>
        <a:lstStyle/>
        <a:p>
          <a:endParaRPr lang="zh-CN" altLang="en-US"/>
        </a:p>
      </dgm:t>
    </dgm:pt>
    <dgm:pt modelId="{5395351F-3B94-4334-9916-5DAE8B328D3B}" type="sibTrans" cxnId="{18ED20C4-6135-434A-B4FA-CCFA86C1C722}">
      <dgm:prSet/>
      <dgm:spPr/>
      <dgm:t>
        <a:bodyPr/>
        <a:lstStyle/>
        <a:p>
          <a:endParaRPr lang="zh-CN" altLang="en-US"/>
        </a:p>
      </dgm:t>
    </dgm:pt>
    <dgm:pt modelId="{5E1CEF35-5A87-43D8-B9BE-0E3C9010D19A}">
      <dgm:prSet/>
      <dgm:spPr/>
      <dgm:t>
        <a:bodyPr/>
        <a:lstStyle/>
        <a:p>
          <a:r>
            <a:rPr lang="zh-CN"/>
            <a:t>发行人的控股股东、实际控制人、相关的证券公司、证券服务机构可以委托投保机构，就赔偿事宜与投资者达成协议，予以先行赔付。</a:t>
          </a:r>
          <a:endParaRPr lang="zh-CN" altLang="en-US"/>
        </a:p>
      </dgm:t>
    </dgm:pt>
    <dgm:pt modelId="{BAC09397-14DA-4531-84C7-D2B6EC9162FE}" type="parTrans" cxnId="{4E41B075-A4A0-4976-89BF-B67A50931616}">
      <dgm:prSet/>
      <dgm:spPr/>
      <dgm:t>
        <a:bodyPr/>
        <a:lstStyle/>
        <a:p>
          <a:endParaRPr lang="zh-CN" altLang="en-US"/>
        </a:p>
      </dgm:t>
    </dgm:pt>
    <dgm:pt modelId="{57930274-68AE-45D3-96D5-5ED5C94C3CF7}" type="sibTrans" cxnId="{4E41B075-A4A0-4976-89BF-B67A50931616}">
      <dgm:prSet/>
      <dgm:spPr/>
      <dgm:t>
        <a:bodyPr/>
        <a:lstStyle/>
        <a:p>
          <a:endParaRPr lang="zh-CN" altLang="en-US"/>
        </a:p>
      </dgm:t>
    </dgm:pt>
    <dgm:pt modelId="{14989458-6A9E-44E8-BC2F-BA7681987DD9}">
      <dgm:prSet custT="1"/>
      <dgm:spPr/>
      <dgm:t>
        <a:bodyPr/>
        <a:lstStyle/>
        <a:p>
          <a:r>
            <a:rPr lang="zh-CN" sz="1600"/>
            <a:t>先行赔付</a:t>
          </a:r>
          <a:endParaRPr lang="zh-CN" altLang="en-US" sz="1600"/>
        </a:p>
      </dgm:t>
    </dgm:pt>
    <dgm:pt modelId="{47EAC6AB-89CD-4D75-92FC-54B244F5CA83}" type="parTrans" cxnId="{7F3E1764-7033-48F0-BA1D-1EEFB86B1C20}">
      <dgm:prSet/>
      <dgm:spPr/>
      <dgm:t>
        <a:bodyPr/>
        <a:lstStyle/>
        <a:p>
          <a:endParaRPr lang="zh-CN" altLang="en-US"/>
        </a:p>
      </dgm:t>
    </dgm:pt>
    <dgm:pt modelId="{0B146155-E8EC-4D4A-B9BD-2745327B72BE}" type="sibTrans" cxnId="{7F3E1764-7033-48F0-BA1D-1EEFB86B1C20}">
      <dgm:prSet/>
      <dgm:spPr/>
      <dgm:t>
        <a:bodyPr/>
        <a:lstStyle/>
        <a:p>
          <a:endParaRPr lang="zh-CN" altLang="en-US"/>
        </a:p>
      </dgm:t>
    </dgm:pt>
    <dgm:pt modelId="{F97A8C81-22B9-4F38-929C-81EB281FA579}" type="pres">
      <dgm:prSet presAssocID="{E78116CA-16C3-4BA6-AED2-9ECEE3C4E2D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89206FEE-8656-4D7F-89DD-604FD1C77B43}" type="pres">
      <dgm:prSet presAssocID="{2CBEBCDB-7C7E-43EA-8F33-E9D27D771555}" presName="linNode" presStyleCnt="0"/>
      <dgm:spPr/>
    </dgm:pt>
    <dgm:pt modelId="{ACC18F02-AC48-4855-BBC8-9E01D0A9F1BB}" type="pres">
      <dgm:prSet presAssocID="{2CBEBCDB-7C7E-43EA-8F33-E9D27D771555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4C30AF2-4E80-44C2-8D45-0E6AD1D33FDE}" type="pres">
      <dgm:prSet presAssocID="{2CBEBCDB-7C7E-43EA-8F33-E9D27D771555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170B0A4-BD1B-4D04-B098-7304984B0B99}" type="pres">
      <dgm:prSet presAssocID="{6B550EF7-8837-43D4-94F0-46BD4548012D}" presName="sp" presStyleCnt="0"/>
      <dgm:spPr/>
    </dgm:pt>
    <dgm:pt modelId="{C5C5266D-C227-4CA3-96CC-48BAD98268F4}" type="pres">
      <dgm:prSet presAssocID="{57DB3334-26E4-4910-9336-D3BEA254E98E}" presName="linNode" presStyleCnt="0"/>
      <dgm:spPr/>
    </dgm:pt>
    <dgm:pt modelId="{F514F899-6C1B-44D1-A6A4-13CB10C92AB4}" type="pres">
      <dgm:prSet presAssocID="{57DB3334-26E4-4910-9336-D3BEA254E98E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40933EC-7229-4E9E-94A1-16AE86EFED1E}" type="pres">
      <dgm:prSet presAssocID="{57DB3334-26E4-4910-9336-D3BEA254E98E}" presName="descendantText" presStyleLbl="alignAccFollowNode1" presStyleIdx="1" presStyleCnt="4" custLinFactNeighborY="400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33F030A-06C4-4290-97F4-26C14A2DDDA9}" type="pres">
      <dgm:prSet presAssocID="{3317550A-DE19-4861-82B0-D8340ACD93F4}" presName="sp" presStyleCnt="0"/>
      <dgm:spPr/>
    </dgm:pt>
    <dgm:pt modelId="{4538D416-F03B-4386-ACAC-64F31D96E3E7}" type="pres">
      <dgm:prSet presAssocID="{6B9CF50E-2A9D-4227-9AC1-C56271D23D8B}" presName="linNode" presStyleCnt="0"/>
      <dgm:spPr/>
    </dgm:pt>
    <dgm:pt modelId="{D70E4428-020C-4CC4-93A8-51CE42E4CC72}" type="pres">
      <dgm:prSet presAssocID="{6B9CF50E-2A9D-4227-9AC1-C56271D23D8B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90F3EB8-649B-428C-B7D2-CFD79FE3616C}" type="pres">
      <dgm:prSet presAssocID="{6B9CF50E-2A9D-4227-9AC1-C56271D23D8B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B0CFEB5-4A7C-4E55-8C85-804D3D13732E}" type="pres">
      <dgm:prSet presAssocID="{5395351F-3B94-4334-9916-5DAE8B328D3B}" presName="sp" presStyleCnt="0"/>
      <dgm:spPr/>
    </dgm:pt>
    <dgm:pt modelId="{68EE6072-7C9F-40A8-BD31-C045FBF0A29C}" type="pres">
      <dgm:prSet presAssocID="{14989458-6A9E-44E8-BC2F-BA7681987DD9}" presName="linNode" presStyleCnt="0"/>
      <dgm:spPr/>
    </dgm:pt>
    <dgm:pt modelId="{A1BA39D2-8622-40CA-A352-BB76FC001B43}" type="pres">
      <dgm:prSet presAssocID="{14989458-6A9E-44E8-BC2F-BA7681987DD9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273D5EF-965C-4910-AE7F-6A55FF110DE4}" type="pres">
      <dgm:prSet presAssocID="{14989458-6A9E-44E8-BC2F-BA7681987DD9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BCCE8F41-1123-45BE-BC0B-0C1F92B242EE}" srcId="{E78116CA-16C3-4BA6-AED2-9ECEE3C4E2D9}" destId="{2CBEBCDB-7C7E-43EA-8F33-E9D27D771555}" srcOrd="0" destOrd="0" parTransId="{0E9F3BCB-1885-4417-B61D-4ACDF07DAE7E}" sibTransId="{6B550EF7-8837-43D4-94F0-46BD4548012D}"/>
    <dgm:cxn modelId="{4E41B075-A4A0-4976-89BF-B67A50931616}" srcId="{14989458-6A9E-44E8-BC2F-BA7681987DD9}" destId="{5E1CEF35-5A87-43D8-B9BE-0E3C9010D19A}" srcOrd="0" destOrd="0" parTransId="{BAC09397-14DA-4531-84C7-D2B6EC9162FE}" sibTransId="{57930274-68AE-45D3-96D5-5ED5C94C3CF7}"/>
    <dgm:cxn modelId="{8C7A065A-ED6D-413F-A166-21155DE2E2BD}" type="presOf" srcId="{6B9CF50E-2A9D-4227-9AC1-C56271D23D8B}" destId="{D70E4428-020C-4CC4-93A8-51CE42E4CC72}" srcOrd="0" destOrd="0" presId="urn:microsoft.com/office/officeart/2005/8/layout/vList5"/>
    <dgm:cxn modelId="{A7574D22-FFC3-48B0-AECD-E497CF2632ED}" srcId="{6B9CF50E-2A9D-4227-9AC1-C56271D23D8B}" destId="{4FB18173-5828-4FFE-A0B8-FF7D8B629421}" srcOrd="0" destOrd="0" parTransId="{3E48E1E6-6D3C-4B84-A260-B4FC0F13B5FA}" sibTransId="{FF6CF433-A502-4DD3-BEA3-07C60F86B2F6}"/>
    <dgm:cxn modelId="{D5285D17-97E1-40E1-9C93-878CAD81FBB3}" type="presOf" srcId="{A82C8964-188F-4DDF-943C-BE25BAD76D48}" destId="{740933EC-7229-4E9E-94A1-16AE86EFED1E}" srcOrd="0" destOrd="0" presId="urn:microsoft.com/office/officeart/2005/8/layout/vList5"/>
    <dgm:cxn modelId="{A9F2D88D-EE16-4357-A529-D674CCAB8C5A}" type="presOf" srcId="{E78116CA-16C3-4BA6-AED2-9ECEE3C4E2D9}" destId="{F97A8C81-22B9-4F38-929C-81EB281FA579}" srcOrd="0" destOrd="0" presId="urn:microsoft.com/office/officeart/2005/8/layout/vList5"/>
    <dgm:cxn modelId="{B2D00C9D-8B27-4CC1-B6AD-D0C6B669DAE8}" srcId="{E78116CA-16C3-4BA6-AED2-9ECEE3C4E2D9}" destId="{57DB3334-26E4-4910-9336-D3BEA254E98E}" srcOrd="1" destOrd="0" parTransId="{612A70D9-9BB4-401F-9E37-40BC9E0695FA}" sibTransId="{3317550A-DE19-4861-82B0-D8340ACD93F4}"/>
    <dgm:cxn modelId="{212D339F-B961-4096-84DA-DE84838A6A00}" type="presOf" srcId="{14989458-6A9E-44E8-BC2F-BA7681987DD9}" destId="{A1BA39D2-8622-40CA-A352-BB76FC001B43}" srcOrd="0" destOrd="0" presId="urn:microsoft.com/office/officeart/2005/8/layout/vList5"/>
    <dgm:cxn modelId="{C5A8E833-0710-48AB-9B00-FB3366A2281D}" type="presOf" srcId="{2CBEBCDB-7C7E-43EA-8F33-E9D27D771555}" destId="{ACC18F02-AC48-4855-BBC8-9E01D0A9F1BB}" srcOrd="0" destOrd="0" presId="urn:microsoft.com/office/officeart/2005/8/layout/vList5"/>
    <dgm:cxn modelId="{7F3E1764-7033-48F0-BA1D-1EEFB86B1C20}" srcId="{E78116CA-16C3-4BA6-AED2-9ECEE3C4E2D9}" destId="{14989458-6A9E-44E8-BC2F-BA7681987DD9}" srcOrd="3" destOrd="0" parTransId="{47EAC6AB-89CD-4D75-92FC-54B244F5CA83}" sibTransId="{0B146155-E8EC-4D4A-B9BD-2745327B72BE}"/>
    <dgm:cxn modelId="{9F25CCB6-B9A3-44F1-9217-7D81C3F1684E}" type="presOf" srcId="{4FB18173-5828-4FFE-A0B8-FF7D8B629421}" destId="{590F3EB8-649B-428C-B7D2-CFD79FE3616C}" srcOrd="0" destOrd="0" presId="urn:microsoft.com/office/officeart/2005/8/layout/vList5"/>
    <dgm:cxn modelId="{18ED20C4-6135-434A-B4FA-CCFA86C1C722}" srcId="{E78116CA-16C3-4BA6-AED2-9ECEE3C4E2D9}" destId="{6B9CF50E-2A9D-4227-9AC1-C56271D23D8B}" srcOrd="2" destOrd="0" parTransId="{97B2A58B-7A6E-4D0D-AEA0-3DDD3574D4E9}" sibTransId="{5395351F-3B94-4334-9916-5DAE8B328D3B}"/>
    <dgm:cxn modelId="{B40BACDC-B9B3-40CC-8C7E-9DDAEEF893DD}" type="presOf" srcId="{57DB3334-26E4-4910-9336-D3BEA254E98E}" destId="{F514F899-6C1B-44D1-A6A4-13CB10C92AB4}" srcOrd="0" destOrd="0" presId="urn:microsoft.com/office/officeart/2005/8/layout/vList5"/>
    <dgm:cxn modelId="{68824431-F8FC-49AC-950E-B57520D3B4D4}" srcId="{57DB3334-26E4-4910-9336-D3BEA254E98E}" destId="{A82C8964-188F-4DDF-943C-BE25BAD76D48}" srcOrd="0" destOrd="0" parTransId="{E474927C-9561-4D96-AC0A-B4E04F9E2176}" sibTransId="{3AA4C0F5-6B60-4EBA-8B42-D00F85899BDE}"/>
    <dgm:cxn modelId="{321AC6A8-1B4A-4434-A809-1AE6768C0E0F}" type="presOf" srcId="{B8BA4DFA-E2A8-4F54-B5E4-27DFDA8BBDC5}" destId="{D4C30AF2-4E80-44C2-8D45-0E6AD1D33FDE}" srcOrd="0" destOrd="0" presId="urn:microsoft.com/office/officeart/2005/8/layout/vList5"/>
    <dgm:cxn modelId="{49D2DEB6-3F9B-4327-AB09-43D8D5865087}" type="presOf" srcId="{5E1CEF35-5A87-43D8-B9BE-0E3C9010D19A}" destId="{3273D5EF-965C-4910-AE7F-6A55FF110DE4}" srcOrd="0" destOrd="0" presId="urn:microsoft.com/office/officeart/2005/8/layout/vList5"/>
    <dgm:cxn modelId="{4CC1DA37-8F72-4632-870B-B7AC2BD1451A}" srcId="{2CBEBCDB-7C7E-43EA-8F33-E9D27D771555}" destId="{B8BA4DFA-E2A8-4F54-B5E4-27DFDA8BBDC5}" srcOrd="0" destOrd="0" parTransId="{6D0508C9-8529-4496-ACD7-FC1305471899}" sibTransId="{783D4621-9171-480F-B756-F9F813A7169F}"/>
    <dgm:cxn modelId="{782DBBE7-2F69-465C-BAB2-F96C0FEAF7CA}" type="presParOf" srcId="{F97A8C81-22B9-4F38-929C-81EB281FA579}" destId="{89206FEE-8656-4D7F-89DD-604FD1C77B43}" srcOrd="0" destOrd="0" presId="urn:microsoft.com/office/officeart/2005/8/layout/vList5"/>
    <dgm:cxn modelId="{CA11D255-80EA-4DD0-BEC3-44F35631FCA9}" type="presParOf" srcId="{89206FEE-8656-4D7F-89DD-604FD1C77B43}" destId="{ACC18F02-AC48-4855-BBC8-9E01D0A9F1BB}" srcOrd="0" destOrd="0" presId="urn:microsoft.com/office/officeart/2005/8/layout/vList5"/>
    <dgm:cxn modelId="{B7C12194-3725-498D-8EA7-B12DEBFD6E8C}" type="presParOf" srcId="{89206FEE-8656-4D7F-89DD-604FD1C77B43}" destId="{D4C30AF2-4E80-44C2-8D45-0E6AD1D33FDE}" srcOrd="1" destOrd="0" presId="urn:microsoft.com/office/officeart/2005/8/layout/vList5"/>
    <dgm:cxn modelId="{4CCBE175-577E-4544-B11B-988BE255D056}" type="presParOf" srcId="{F97A8C81-22B9-4F38-929C-81EB281FA579}" destId="{C170B0A4-BD1B-4D04-B098-7304984B0B99}" srcOrd="1" destOrd="0" presId="urn:microsoft.com/office/officeart/2005/8/layout/vList5"/>
    <dgm:cxn modelId="{10584E7F-A380-409C-9E10-F4199EA79A55}" type="presParOf" srcId="{F97A8C81-22B9-4F38-929C-81EB281FA579}" destId="{C5C5266D-C227-4CA3-96CC-48BAD98268F4}" srcOrd="2" destOrd="0" presId="urn:microsoft.com/office/officeart/2005/8/layout/vList5"/>
    <dgm:cxn modelId="{A97EE916-054E-46C1-8F7E-CCB1FD073BA9}" type="presParOf" srcId="{C5C5266D-C227-4CA3-96CC-48BAD98268F4}" destId="{F514F899-6C1B-44D1-A6A4-13CB10C92AB4}" srcOrd="0" destOrd="0" presId="urn:microsoft.com/office/officeart/2005/8/layout/vList5"/>
    <dgm:cxn modelId="{F2481DC8-15E3-44AE-BBFB-4AF4B70B0A4E}" type="presParOf" srcId="{C5C5266D-C227-4CA3-96CC-48BAD98268F4}" destId="{740933EC-7229-4E9E-94A1-16AE86EFED1E}" srcOrd="1" destOrd="0" presId="urn:microsoft.com/office/officeart/2005/8/layout/vList5"/>
    <dgm:cxn modelId="{6D124AAF-ED3E-47DD-A94C-068C9EF9C502}" type="presParOf" srcId="{F97A8C81-22B9-4F38-929C-81EB281FA579}" destId="{D33F030A-06C4-4290-97F4-26C14A2DDDA9}" srcOrd="3" destOrd="0" presId="urn:microsoft.com/office/officeart/2005/8/layout/vList5"/>
    <dgm:cxn modelId="{43235EB1-CB52-491F-9392-BF16D26F8705}" type="presParOf" srcId="{F97A8C81-22B9-4F38-929C-81EB281FA579}" destId="{4538D416-F03B-4386-ACAC-64F31D96E3E7}" srcOrd="4" destOrd="0" presId="urn:microsoft.com/office/officeart/2005/8/layout/vList5"/>
    <dgm:cxn modelId="{CF718FEB-5697-488E-8E41-C7758B35C617}" type="presParOf" srcId="{4538D416-F03B-4386-ACAC-64F31D96E3E7}" destId="{D70E4428-020C-4CC4-93A8-51CE42E4CC72}" srcOrd="0" destOrd="0" presId="urn:microsoft.com/office/officeart/2005/8/layout/vList5"/>
    <dgm:cxn modelId="{21FAE76D-C9DE-4A49-BFE7-FF85ED494532}" type="presParOf" srcId="{4538D416-F03B-4386-ACAC-64F31D96E3E7}" destId="{590F3EB8-649B-428C-B7D2-CFD79FE3616C}" srcOrd="1" destOrd="0" presId="urn:microsoft.com/office/officeart/2005/8/layout/vList5"/>
    <dgm:cxn modelId="{09128E2C-13DA-4E92-ACE6-60DEF9A5972D}" type="presParOf" srcId="{F97A8C81-22B9-4F38-929C-81EB281FA579}" destId="{2B0CFEB5-4A7C-4E55-8C85-804D3D13732E}" srcOrd="5" destOrd="0" presId="urn:microsoft.com/office/officeart/2005/8/layout/vList5"/>
    <dgm:cxn modelId="{79B9155D-7A3D-44CB-8DFB-12A7649F8CAC}" type="presParOf" srcId="{F97A8C81-22B9-4F38-929C-81EB281FA579}" destId="{68EE6072-7C9F-40A8-BD31-C045FBF0A29C}" srcOrd="6" destOrd="0" presId="urn:microsoft.com/office/officeart/2005/8/layout/vList5"/>
    <dgm:cxn modelId="{845BB6F0-B5AE-4C96-A8DA-C192D4EF90CB}" type="presParOf" srcId="{68EE6072-7C9F-40A8-BD31-C045FBF0A29C}" destId="{A1BA39D2-8622-40CA-A352-BB76FC001B43}" srcOrd="0" destOrd="0" presId="urn:microsoft.com/office/officeart/2005/8/layout/vList5"/>
    <dgm:cxn modelId="{4CC230A8-D0F5-4528-BB44-95944E5C8F86}" type="presParOf" srcId="{68EE6072-7C9F-40A8-BD31-C045FBF0A29C}" destId="{3273D5EF-965C-4910-AE7F-6A55FF110DE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0EE1C4-0817-439B-9807-D816A1E357EC}">
      <dsp:nvSpPr>
        <dsp:cNvPr id="0" name=""/>
        <dsp:cNvSpPr/>
      </dsp:nvSpPr>
      <dsp:spPr>
        <a:xfrm rot="16200000">
          <a:off x="1064695" y="864246"/>
          <a:ext cx="1830057" cy="1118359"/>
        </a:xfrm>
        <a:prstGeom prst="round2SameRect">
          <a:avLst>
            <a:gd name="adj1" fmla="val 16670"/>
            <a:gd name="adj2" fmla="val 0"/>
          </a:avLst>
        </a:prstGeom>
        <a:solidFill>
          <a:schemeClr val="accent3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114300" rIns="102870" bIns="11430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CN" sz="1800" kern="1200"/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证券公司</a:t>
          </a:r>
          <a:r>
            <a:rPr lang="zh-CN" altLang="en-US" sz="1400" kern="1200"/>
            <a:t>（了解客户，销售适当的产品）</a:t>
          </a:r>
          <a:endParaRPr lang="zh-CN" altLang="en-US" sz="1800" kern="1200"/>
        </a:p>
      </dsp:txBody>
      <dsp:txXfrm rot="5400000">
        <a:off x="1475148" y="563001"/>
        <a:ext cx="1063755" cy="1720849"/>
      </dsp:txXfrm>
    </dsp:sp>
    <dsp:sp modelId="{2BE91140-7EFD-423D-8F7A-328170635DCE}">
      <dsp:nvSpPr>
        <dsp:cNvPr id="0" name=""/>
        <dsp:cNvSpPr/>
      </dsp:nvSpPr>
      <dsp:spPr>
        <a:xfrm rot="5400000">
          <a:off x="2233837" y="864246"/>
          <a:ext cx="1830057" cy="1118359"/>
        </a:xfrm>
        <a:prstGeom prst="round2SameRect">
          <a:avLst>
            <a:gd name="adj1" fmla="val 16670"/>
            <a:gd name="adj2" fmla="val 0"/>
          </a:avLst>
        </a:prstGeom>
        <a:solidFill>
          <a:schemeClr val="accent3">
            <a:tint val="50000"/>
            <a:hueOff val="10718665"/>
            <a:satOff val="-15729"/>
            <a:lumOff val="1066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14300" rIns="68580" bIns="11430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CN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投资者</a:t>
          </a:r>
          <a:endParaRPr lang="en-US" altLang="zh-CN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（配合管理，提供真实信息）</a:t>
          </a:r>
          <a:endParaRPr lang="en-US" altLang="zh-CN" sz="16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CN" sz="1400" kern="1200"/>
        </a:p>
      </dsp:txBody>
      <dsp:txXfrm rot="-5400000">
        <a:off x="2589686" y="563001"/>
        <a:ext cx="1063755" cy="1720849"/>
      </dsp:txXfrm>
    </dsp:sp>
    <dsp:sp modelId="{05713448-691C-4D90-926C-D064FC5690C8}">
      <dsp:nvSpPr>
        <dsp:cNvPr id="0" name=""/>
        <dsp:cNvSpPr/>
      </dsp:nvSpPr>
      <dsp:spPr>
        <a:xfrm>
          <a:off x="1979610" y="0"/>
          <a:ext cx="1169141" cy="1169085"/>
        </a:xfrm>
        <a:prstGeom prst="circularArrow">
          <a:avLst>
            <a:gd name="adj1" fmla="val 12500"/>
            <a:gd name="adj2" fmla="val 1142322"/>
            <a:gd name="adj3" fmla="val 20457678"/>
            <a:gd name="adj4" fmla="val 10800000"/>
            <a:gd name="adj5" fmla="val 125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DA642D-C7F7-4063-9515-15ACC6CDC893}">
      <dsp:nvSpPr>
        <dsp:cNvPr id="0" name=""/>
        <dsp:cNvSpPr/>
      </dsp:nvSpPr>
      <dsp:spPr>
        <a:xfrm rot="10800000">
          <a:off x="1979610" y="1677481"/>
          <a:ext cx="1169141" cy="1169085"/>
        </a:xfrm>
        <a:prstGeom prst="circularArrow">
          <a:avLst>
            <a:gd name="adj1" fmla="val 12500"/>
            <a:gd name="adj2" fmla="val 1142322"/>
            <a:gd name="adj3" fmla="val 20457678"/>
            <a:gd name="adj4" fmla="val 10800000"/>
            <a:gd name="adj5" fmla="val 125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C30AF2-4E80-44C2-8D45-0E6AD1D33FDE}">
      <dsp:nvSpPr>
        <dsp:cNvPr id="0" name=""/>
        <dsp:cNvSpPr/>
      </dsp:nvSpPr>
      <dsp:spPr>
        <a:xfrm rot="5400000">
          <a:off x="3290290" y="-1315938"/>
          <a:ext cx="592481" cy="3375558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sz="1000" kern="1200"/>
            <a:t>公开请求上市公司股东委托其出席股东大会，并代为行使提案权、表决权。</a:t>
          </a:r>
          <a:endParaRPr lang="zh-CN" altLang="en-US" sz="1000" kern="1200"/>
        </a:p>
      </dsp:txBody>
      <dsp:txXfrm rot="-5400000">
        <a:off x="1898752" y="104523"/>
        <a:ext cx="3346635" cy="534635"/>
      </dsp:txXfrm>
    </dsp:sp>
    <dsp:sp modelId="{ACC18F02-AC48-4855-BBC8-9E01D0A9F1BB}">
      <dsp:nvSpPr>
        <dsp:cNvPr id="0" name=""/>
        <dsp:cNvSpPr/>
      </dsp:nvSpPr>
      <dsp:spPr>
        <a:xfrm>
          <a:off x="0" y="1539"/>
          <a:ext cx="1898751" cy="74060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征集投票权</a:t>
          </a:r>
        </a:p>
      </dsp:txBody>
      <dsp:txXfrm>
        <a:off x="36153" y="37692"/>
        <a:ext cx="1826445" cy="668295"/>
      </dsp:txXfrm>
    </dsp:sp>
    <dsp:sp modelId="{740933EC-7229-4E9E-94A1-16AE86EFED1E}">
      <dsp:nvSpPr>
        <dsp:cNvPr id="0" name=""/>
        <dsp:cNvSpPr/>
      </dsp:nvSpPr>
      <dsp:spPr>
        <a:xfrm rot="5400000">
          <a:off x="3290290" y="-514554"/>
          <a:ext cx="592481" cy="3375558"/>
        </a:xfrm>
        <a:prstGeom prst="round2SameRect">
          <a:avLst/>
        </a:prstGeom>
        <a:solidFill>
          <a:schemeClr val="accent4">
            <a:tint val="40000"/>
            <a:alpha val="90000"/>
            <a:hueOff val="-1315235"/>
            <a:satOff val="7386"/>
            <a:lumOff val="469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1315235"/>
              <a:satOff val="7386"/>
              <a:lumOff val="46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sz="1000" kern="1200"/>
            <a:t>投资者与发行人、证券公司等发生纠纷，可以向投保机构申请调解，其中普通投资者与证券公司发生纠纷，证券公司不得拒绝普通投资者的调解请求。</a:t>
          </a:r>
          <a:endParaRPr lang="zh-CN" altLang="en-US" sz="1000" kern="1200"/>
        </a:p>
      </dsp:txBody>
      <dsp:txXfrm rot="-5400000">
        <a:off x="1898752" y="905907"/>
        <a:ext cx="3346635" cy="534635"/>
      </dsp:txXfrm>
    </dsp:sp>
    <dsp:sp modelId="{F514F899-6C1B-44D1-A6A4-13CB10C92AB4}">
      <dsp:nvSpPr>
        <dsp:cNvPr id="0" name=""/>
        <dsp:cNvSpPr/>
      </dsp:nvSpPr>
      <dsp:spPr>
        <a:xfrm>
          <a:off x="0" y="779171"/>
          <a:ext cx="1898751" cy="740601"/>
        </a:xfrm>
        <a:prstGeom prst="roundRect">
          <a:avLst/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调解</a:t>
          </a:r>
        </a:p>
      </dsp:txBody>
      <dsp:txXfrm>
        <a:off x="36153" y="815324"/>
        <a:ext cx="1826445" cy="668295"/>
      </dsp:txXfrm>
    </dsp:sp>
    <dsp:sp modelId="{590F3EB8-649B-428C-B7D2-CFD79FE3616C}">
      <dsp:nvSpPr>
        <dsp:cNvPr id="0" name=""/>
        <dsp:cNvSpPr/>
      </dsp:nvSpPr>
      <dsp:spPr>
        <a:xfrm rot="5400000">
          <a:off x="3290290" y="239323"/>
          <a:ext cx="592481" cy="3375558"/>
        </a:xfrm>
        <a:prstGeom prst="round2SameRect">
          <a:avLst/>
        </a:prstGeom>
        <a:solidFill>
          <a:schemeClr val="accent4">
            <a:tint val="40000"/>
            <a:alpha val="90000"/>
            <a:hueOff val="-2630471"/>
            <a:satOff val="14771"/>
            <a:lumOff val="939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2630471"/>
              <a:satOff val="14771"/>
              <a:lumOff val="93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sz="1000" kern="1200"/>
            <a:t>投保机构对损害投资者利益的行为，可以依法支持投资者向人民法院起诉</a:t>
          </a:r>
          <a:r>
            <a:rPr lang="zh-CN" altLang="en-US" sz="1000" kern="1200"/>
            <a:t>；</a:t>
          </a:r>
          <a:r>
            <a:rPr lang="zh-CN" sz="1000" kern="1200"/>
            <a:t>可以为公司的利益以自己的名义向人民法院起诉</a:t>
          </a:r>
          <a:r>
            <a:rPr lang="zh-CN" altLang="en-US" sz="1000" kern="1200"/>
            <a:t>；也可以作为代表人参加诉讼。</a:t>
          </a:r>
        </a:p>
      </dsp:txBody>
      <dsp:txXfrm rot="-5400000">
        <a:off x="1898752" y="1659785"/>
        <a:ext cx="3346635" cy="534635"/>
      </dsp:txXfrm>
    </dsp:sp>
    <dsp:sp modelId="{D70E4428-020C-4CC4-93A8-51CE42E4CC72}">
      <dsp:nvSpPr>
        <dsp:cNvPr id="0" name=""/>
        <dsp:cNvSpPr/>
      </dsp:nvSpPr>
      <dsp:spPr>
        <a:xfrm>
          <a:off x="0" y="1556802"/>
          <a:ext cx="1898751" cy="740601"/>
        </a:xfrm>
        <a:prstGeom prst="roundRect">
          <a:avLst/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诉讼</a:t>
          </a:r>
        </a:p>
      </dsp:txBody>
      <dsp:txXfrm>
        <a:off x="36153" y="1592955"/>
        <a:ext cx="1826445" cy="668295"/>
      </dsp:txXfrm>
    </dsp:sp>
    <dsp:sp modelId="{3273D5EF-965C-4910-AE7F-6A55FF110DE4}">
      <dsp:nvSpPr>
        <dsp:cNvPr id="0" name=""/>
        <dsp:cNvSpPr/>
      </dsp:nvSpPr>
      <dsp:spPr>
        <a:xfrm rot="5400000">
          <a:off x="3290290" y="1016955"/>
          <a:ext cx="592481" cy="3375558"/>
        </a:xfrm>
        <a:prstGeom prst="round2SameRect">
          <a:avLst/>
        </a:prstGeom>
        <a:solidFill>
          <a:schemeClr val="accent4">
            <a:tint val="40000"/>
            <a:alpha val="90000"/>
            <a:hueOff val="-3945706"/>
            <a:satOff val="22157"/>
            <a:lumOff val="1408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3945706"/>
              <a:satOff val="22157"/>
              <a:lumOff val="140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sz="1000" kern="1200"/>
            <a:t>发行人的控股股东、实际控制人、相关的证券公司、证券服务机构可以委托投保机构，就赔偿事宜与投资者达成协议，予以先行赔付。</a:t>
          </a:r>
          <a:endParaRPr lang="zh-CN" altLang="en-US" sz="1000" kern="1200"/>
        </a:p>
      </dsp:txBody>
      <dsp:txXfrm rot="-5400000">
        <a:off x="1898752" y="2437417"/>
        <a:ext cx="3346635" cy="534635"/>
      </dsp:txXfrm>
    </dsp:sp>
    <dsp:sp modelId="{A1BA39D2-8622-40CA-A352-BB76FC001B43}">
      <dsp:nvSpPr>
        <dsp:cNvPr id="0" name=""/>
        <dsp:cNvSpPr/>
      </dsp:nvSpPr>
      <dsp:spPr>
        <a:xfrm>
          <a:off x="0" y="2334433"/>
          <a:ext cx="1898751" cy="740601"/>
        </a:xfrm>
        <a:prstGeom prst="round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600" kern="1200"/>
            <a:t>先行赔付</a:t>
          </a:r>
          <a:endParaRPr lang="zh-CN" altLang="en-US" sz="1600" kern="1200"/>
        </a:p>
      </dsp:txBody>
      <dsp:txXfrm>
        <a:off x="36153" y="2370586"/>
        <a:ext cx="1826445" cy="668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ReverseList">
  <dgm:title val=""/>
  <dgm:desc val=""/>
  <dgm:catLst>
    <dgm:cat type="relationship" pri="38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clrData>
  <dgm:layoutNode name="Name0">
    <dgm:varLst>
      <dgm:chMax val="2"/>
      <dgm:chPref val="2"/>
      <dgm:animLvl val="lvl"/>
    </dgm:varLst>
    <dgm:choose name="Name1">
      <dgm:if name="Name2" axis="ch" ptType="node" func="cnt" op="lte" val="1">
        <dgm:alg type="composite">
          <dgm:param type="ar" val="0.9993"/>
        </dgm:alg>
      </dgm:if>
      <dgm:else name="Name3">
        <dgm:alg type="composite">
          <dgm:param type="ar" val="0.8036"/>
        </dgm:alg>
      </dgm:else>
    </dgm:choose>
    <dgm:shape xmlns:r="http://schemas.openxmlformats.org/officeDocument/2006/relationships" r:blip="">
      <dgm:adjLst/>
    </dgm:shape>
    <dgm:choose name="Name4">
      <dgm:if name="Name5" axis="ch" ptType="node" func="cnt" op="lte" val="1">
        <dgm:constrLst>
          <dgm:constr type="primFontSz" for="des" ptType="node" op="equ" val="65"/>
          <dgm:constr type="l" for="ch" forName="LeftNode" refType="w" fact="0"/>
          <dgm:constr type="t" for="ch" forName="LeftNode" refType="h" fact="0.25"/>
          <dgm:constr type="w" for="ch" forName="LeftNode" refType="w" fact="0.5"/>
          <dgm:constr type="h" for="ch" forName="LeftNode" refType="h"/>
          <dgm:constr type="l" for="ch" forName="LeftText" refType="w" fact="0"/>
          <dgm:constr type="t" for="ch" forName="LeftText" refType="h" fact="0.25"/>
          <dgm:constr type="w" for="ch" forName="LeftText" refType="w" fact="0.5"/>
          <dgm:constr type="h" for="ch" forName="LeftText" refType="h"/>
        </dgm:constrLst>
      </dgm:if>
      <dgm:else name="Name6">
        <dgm:constrLst>
          <dgm:constr type="primFontSz" for="des" ptType="node" op="equ" val="65"/>
          <dgm:constr type="l" for="ch" forName="LeftNode" refType="w" fact="0"/>
          <dgm:constr type="t" for="ch" forName="LeftNode" refType="h" fact="0.1786"/>
          <dgm:constr type="w" for="ch" forName="LeftNode" refType="w" fact="0.4889"/>
          <dgm:constr type="h" for="ch" forName="LeftNode" refType="h" fact="0.6429"/>
          <dgm:constr type="l" for="ch" forName="LeftText" refType="w" fact="0"/>
          <dgm:constr type="t" for="ch" forName="LeftText" refType="h" fact="0.1786"/>
          <dgm:constr type="w" for="ch" forName="LeftText" refType="w" fact="0.4889"/>
          <dgm:constr type="h" for="ch" forName="LeftText" refType="h" fact="0.6429"/>
          <dgm:constr type="l" for="ch" forName="RightNode" refType="w" fact="0.5111"/>
          <dgm:constr type="t" for="ch" forName="RightNode" refType="h" fact="0.1786"/>
          <dgm:constr type="w" for="ch" forName="RightNode" refType="w" fact="0.4889"/>
          <dgm:constr type="h" for="ch" forName="RightNode" refType="h" fact="0.6429"/>
          <dgm:constr type="l" for="ch" forName="RightText" refType="w" fact="0.5111"/>
          <dgm:constr type="t" for="ch" forName="RightText" refType="h" fact="0.1786"/>
          <dgm:constr type="w" for="ch" forName="RightText" refType="w" fact="0.4889"/>
          <dgm:constr type="h" for="ch" forName="RightText" refType="h" fact="0.6429"/>
          <dgm:constr type="l" for="ch" forName="TopArrow" refType="w" fact="0.2444"/>
          <dgm:constr type="t" for="ch" forName="TopArrow" refType="h" fact="0"/>
          <dgm:constr type="w" for="ch" forName="TopArrow" refType="w" fact="0.5111"/>
          <dgm:constr type="h" for="ch" forName="TopArrow" refType="h" fact="0.4107"/>
          <dgm:constr type="l" for="ch" forName="BottomArrow" refType="w" fact="0.2444"/>
          <dgm:constr type="t" for="ch" forName="BottomArrow" refType="h" fact="0.5893"/>
          <dgm:constr type="w" for="ch" forName="BottomArrow" refType="w" fact="0.5111"/>
          <dgm:constr type="h" for="ch" forName="BottomArrow" refType="h" fact="0.4107"/>
        </dgm:constrLst>
      </dgm:else>
    </dgm:choose>
    <dgm:choose name="Name7">
      <dgm:if name="Name8" axis="ch" ptType="node" func="cnt" op="gte" val="1">
        <dgm:layoutNode name="LeftText" styleLbl="revTx" moveWith="LeftNode">
          <dgm:varLst>
            <dgm:bulletEnabled val="1"/>
          </dgm:varLst>
          <dgm:alg type="tx">
            <dgm:param type="txAnchorVert" val="t"/>
            <dgm:param type="parTxLTRAlign" val="l"/>
          </dgm:alg>
          <dgm:choose name="Name9">
            <dgm:if name="Name10" axis="ch" ptType="node" func="cnt" op="lte" val="1">
              <dgm:shape xmlns:r="http://schemas.openxmlformats.org/officeDocument/2006/relationships" type="round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5"/>
                <dgm:constr type="bMarg" refType="primFontSz" fact="0.5"/>
              </dgm:constrLst>
            </dgm:if>
            <dgm:else name="Name11">
              <dgm:shape xmlns:r="http://schemas.openxmlformats.org/officeDocument/2006/relationships" rot="270" type="round2Same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45"/>
                <dgm:constr type="tMarg" refType="primFontSz" fact="0.5"/>
                <dgm:constr type="bMarg" refType="primFontSz" fact="0.5"/>
              </dgm:constrLst>
            </dgm:else>
          </dgm:choose>
          <dgm:ruleLst>
            <dgm:rule type="primFontSz" val="5" fact="NaN" max="NaN"/>
          </dgm:ruleLst>
        </dgm:layoutNode>
        <dgm:layoutNode name="LeftNode" styleLbl="bgImgPlace1">
          <dgm:varLst>
            <dgm:chMax val="2"/>
            <dgm:chPref val="2"/>
          </dgm:varLst>
          <dgm:alg type="sp"/>
          <dgm:choose name="Name12">
            <dgm:if name="Name13" axis="ch" ptType="node" func="cnt" op="lte" val="1">
              <dgm:shape xmlns:r="http://schemas.openxmlformats.org/officeDocument/2006/relationships" type="roundRect" r:blip="">
                <dgm:adjLst>
                  <dgm:adj idx="1" val="0.1667"/>
                  <dgm:adj idx="2" val="0"/>
                </dgm:adjLst>
              </dgm:shape>
            </dgm:if>
            <dgm:else name="Name14">
              <dgm:shape xmlns:r="http://schemas.openxmlformats.org/officeDocument/2006/relationships" rot="270" type="round2SameRect" r:blip="">
                <dgm:adjLst>
                  <dgm:adj idx="1" val="0.1667"/>
                  <dgm:adj idx="2" val="0"/>
                </dgm:adjLst>
              </dgm:shape>
            </dgm:else>
          </dgm:choose>
          <dgm:presOf axis="ch desOrSelf" ptType="node node" st="1 1" cnt="1 0"/>
        </dgm:layoutNode>
        <dgm:choose name="Name15">
          <dgm:if name="Name16" axis="ch" ptType="node" func="cnt" op="gte" val="2">
            <dgm:layoutNode name="RightText" styleLbl="revTx" moveWith="RightNode">
              <dgm:varLst>
                <dgm:bulletEnabled val="1"/>
              </dgm:varLst>
              <dgm:alg type="tx">
                <dgm:param type="txAnchorVert" val="t"/>
                <dgm:param type="parTxLTRAlign" val="l"/>
              </dgm:alg>
              <dgm:shape xmlns:r="http://schemas.openxmlformats.org/officeDocument/2006/relationships" rot="90" type="round2Same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2 1" cnt="1 0"/>
              <dgm:constrLst>
                <dgm:constr type="lMarg" refType="primFontSz" fact="0.45"/>
                <dgm:constr type="rMarg" refType="primFontSz" fact="0.3"/>
                <dgm:constr type="tMarg" refType="primFontSz" fact="0.5"/>
                <dgm:constr type="bMarg" refType="primFontSz" fact="0.5"/>
              </dgm:constrLst>
              <dgm:ruleLst>
                <dgm:rule type="primFontSz" val="5" fact="NaN" max="NaN"/>
              </dgm:ruleLst>
            </dgm:layoutNode>
            <dgm:layoutNode name="RightNode" styleLbl="bgImgPlace1">
              <dgm:varLst>
                <dgm:chMax val="0"/>
                <dgm:chPref val="0"/>
              </dgm:varLst>
              <dgm:alg type="sp"/>
              <dgm:shape xmlns:r="http://schemas.openxmlformats.org/officeDocument/2006/relationships" rot="90" type="round2SameRect" r:blip="">
                <dgm:adjLst>
                  <dgm:adj idx="1" val="0.1667"/>
                  <dgm:adj idx="2" val="0"/>
                </dgm:adjLst>
              </dgm:shape>
              <dgm:presOf axis="ch desOrSelf" ptType="node node" st="2 1" cnt="1 0"/>
            </dgm:layoutNode>
            <dgm:layoutNode name="TopArrow">
              <dgm:alg type="sp"/>
              <dgm:shape xmlns:r="http://schemas.openxmlformats.org/officeDocument/2006/relationships" type="circularArrow" r:blip="">
                <dgm:adjLst>
                  <dgm:adj idx="1" val="0.125"/>
                  <dgm:adj idx="2" val="19.0387"/>
                  <dgm:adj idx="3" val="-19.0387"/>
                  <dgm:adj idx="4" val="180"/>
                  <dgm:adj idx="5" val="0.125"/>
                </dgm:adjLst>
              </dgm:shape>
              <dgm:presOf/>
            </dgm:layoutNode>
            <dgm:layoutNode name="BottomArrow">
              <dgm:alg type="sp"/>
              <dgm:shape xmlns:r="http://schemas.openxmlformats.org/officeDocument/2006/relationships" rot="180" type="circularArrow" r:blip="">
                <dgm:adjLst>
                  <dgm:adj idx="1" val="0.125"/>
                  <dgm:adj idx="2" val="19.0387"/>
                  <dgm:adj idx="3" val="-19.0387"/>
                  <dgm:adj idx="4" val="180"/>
                  <dgm:adj idx="5" val="0.125"/>
                </dgm:adjLst>
              </dgm:shape>
              <dgm:presOf/>
            </dgm:layoutNode>
          </dgm:if>
          <dgm:else name="Name17"/>
        </dgm:choose>
      </dgm:if>
      <dgm:else name="Name1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CB8E-77FE-4F8C-8491-128B13C1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朱玲：处室负责人</cp:lastModifiedBy>
  <cp:revision>2</cp:revision>
  <dcterms:created xsi:type="dcterms:W3CDTF">2020-02-28T08:50:00Z</dcterms:created>
  <dcterms:modified xsi:type="dcterms:W3CDTF">2020-02-28T08:50:00Z</dcterms:modified>
</cp:coreProperties>
</file>